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2404" w14:textId="6905C82D" w:rsidR="008B78B1" w:rsidRDefault="008B78B1" w:rsidP="008B78B1">
      <w:pPr>
        <w:spacing w:after="0" w:line="240" w:lineRule="auto"/>
        <w:jc w:val="center"/>
        <w:rPr>
          <w:b/>
          <w:sz w:val="36"/>
          <w:szCs w:val="36"/>
        </w:rPr>
      </w:pPr>
      <w:r w:rsidRPr="002C7384">
        <w:rPr>
          <w:b/>
          <w:sz w:val="36"/>
          <w:szCs w:val="36"/>
        </w:rPr>
        <w:t>UNIVERSIDAD VERACRUZANA</w:t>
      </w:r>
    </w:p>
    <w:p w14:paraId="6A187A39" w14:textId="77777777" w:rsidR="00623C76" w:rsidRDefault="008B78B1" w:rsidP="008B78B1">
      <w:pPr>
        <w:spacing w:after="0" w:line="240" w:lineRule="auto"/>
        <w:jc w:val="center"/>
        <w:rPr>
          <w:b/>
          <w:sz w:val="32"/>
          <w:szCs w:val="32"/>
        </w:rPr>
      </w:pPr>
      <w:r w:rsidRPr="002C7384">
        <w:rPr>
          <w:b/>
          <w:sz w:val="32"/>
          <w:szCs w:val="32"/>
        </w:rPr>
        <w:t>H</w:t>
      </w:r>
      <w:r w:rsidR="00623C76">
        <w:rPr>
          <w:b/>
          <w:sz w:val="32"/>
          <w:szCs w:val="32"/>
        </w:rPr>
        <w:t>abilidades de pensamiento crítico y creativo</w:t>
      </w:r>
      <w:r>
        <w:rPr>
          <w:b/>
          <w:sz w:val="32"/>
          <w:szCs w:val="32"/>
        </w:rPr>
        <w:t>/P</w:t>
      </w:r>
      <w:r w:rsidR="00623C76">
        <w:rPr>
          <w:b/>
          <w:sz w:val="32"/>
          <w:szCs w:val="32"/>
        </w:rPr>
        <w:t>ensamiento crítico para la solución de problemas</w:t>
      </w:r>
    </w:p>
    <w:p w14:paraId="6C0FD144" w14:textId="06CF2653" w:rsidR="008B78B1" w:rsidRDefault="008B78B1" w:rsidP="008B78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PLANEACIÓN DE</w:t>
      </w:r>
      <w:r w:rsidRPr="002C7384">
        <w:rPr>
          <w:b/>
          <w:sz w:val="28"/>
          <w:szCs w:val="28"/>
        </w:rPr>
        <w:t xml:space="preserve"> TEMAS </w:t>
      </w:r>
      <w:r w:rsidR="00DF2730">
        <w:rPr>
          <w:b/>
          <w:sz w:val="28"/>
          <w:szCs w:val="28"/>
        </w:rPr>
        <w:t>Y</w:t>
      </w:r>
      <w:r w:rsidRPr="002C7384">
        <w:rPr>
          <w:b/>
          <w:sz w:val="28"/>
          <w:szCs w:val="28"/>
        </w:rPr>
        <w:t xml:space="preserve"> ACTIVIDADES</w:t>
      </w:r>
      <w:r>
        <w:rPr>
          <w:b/>
          <w:sz w:val="28"/>
          <w:szCs w:val="28"/>
        </w:rPr>
        <w:t xml:space="preserve">. Período: </w:t>
      </w:r>
      <w:r w:rsidR="00165C2C">
        <w:rPr>
          <w:b/>
          <w:sz w:val="28"/>
          <w:szCs w:val="28"/>
        </w:rPr>
        <w:t>febrero</w:t>
      </w:r>
      <w:r w:rsidR="0029315B">
        <w:rPr>
          <w:b/>
          <w:sz w:val="28"/>
          <w:szCs w:val="28"/>
        </w:rPr>
        <w:t>20</w:t>
      </w:r>
      <w:r w:rsidR="00165C2C">
        <w:rPr>
          <w:b/>
          <w:sz w:val="28"/>
          <w:szCs w:val="28"/>
        </w:rPr>
        <w:t>20</w:t>
      </w:r>
      <w:r w:rsidR="0029315B">
        <w:rPr>
          <w:b/>
          <w:sz w:val="28"/>
          <w:szCs w:val="28"/>
        </w:rPr>
        <w:t>–</w:t>
      </w:r>
      <w:r w:rsidR="00165C2C">
        <w:rPr>
          <w:b/>
          <w:sz w:val="28"/>
          <w:szCs w:val="28"/>
        </w:rPr>
        <w:t>junio</w:t>
      </w:r>
      <w:r w:rsidR="0029315B">
        <w:rPr>
          <w:b/>
          <w:sz w:val="28"/>
          <w:szCs w:val="28"/>
        </w:rPr>
        <w:t>2020.</w:t>
      </w:r>
    </w:p>
    <w:p w14:paraId="1DDF5E27" w14:textId="4B42015A" w:rsidR="00623C76" w:rsidRDefault="00623C76" w:rsidP="008B78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estatal: Ariel Campirán </w:t>
      </w:r>
    </w:p>
    <w:p w14:paraId="3E3AB45C" w14:textId="77777777" w:rsidR="00F5220F" w:rsidRDefault="00F5220F" w:rsidP="008B78B1">
      <w:pPr>
        <w:spacing w:after="0" w:line="240" w:lineRule="auto"/>
        <w:jc w:val="center"/>
        <w:rPr>
          <w:b/>
          <w:sz w:val="28"/>
          <w:szCs w:val="28"/>
        </w:rPr>
      </w:pPr>
    </w:p>
    <w:p w14:paraId="21C6172B" w14:textId="5D7EEAE2" w:rsidR="004956BE" w:rsidRPr="00F5220F" w:rsidRDefault="004956BE" w:rsidP="004956BE">
      <w:pPr>
        <w:spacing w:after="0" w:line="240" w:lineRule="auto"/>
        <w:jc w:val="center"/>
        <w:rPr>
          <w:b/>
          <w:sz w:val="28"/>
          <w:szCs w:val="28"/>
        </w:rPr>
      </w:pPr>
      <w:r w:rsidRPr="00F5220F">
        <w:rPr>
          <w:b/>
          <w:sz w:val="28"/>
          <w:szCs w:val="28"/>
        </w:rPr>
        <w:t>Comisión para MO</w:t>
      </w:r>
      <w:r w:rsidR="00F5220F">
        <w:rPr>
          <w:b/>
          <w:sz w:val="28"/>
          <w:szCs w:val="28"/>
        </w:rPr>
        <w:t>D</w:t>
      </w:r>
      <w:r w:rsidRPr="00F5220F">
        <w:rPr>
          <w:b/>
          <w:sz w:val="28"/>
          <w:szCs w:val="28"/>
        </w:rPr>
        <w:t>IFICACIONES EMERGENTES: coordinaciones de academia regionales</w:t>
      </w:r>
    </w:p>
    <w:p w14:paraId="477397ED" w14:textId="630E4055" w:rsidR="004956BE" w:rsidRDefault="004956BE" w:rsidP="004956BE">
      <w:pPr>
        <w:spacing w:after="0" w:line="240" w:lineRule="auto"/>
        <w:jc w:val="center"/>
        <w:rPr>
          <w:b/>
          <w:sz w:val="28"/>
          <w:szCs w:val="28"/>
        </w:rPr>
      </w:pPr>
      <w:r w:rsidRPr="00F5220F">
        <w:rPr>
          <w:b/>
          <w:sz w:val="28"/>
          <w:szCs w:val="28"/>
        </w:rPr>
        <w:t>Ana Alonso (Xalapa), Yared Velasco (Coatzacoalcos), Nimbe E. Vargas (Poza Rica), Laura Medrano (Orizaba), Héctor Bueno (Veracruz)</w:t>
      </w:r>
    </w:p>
    <w:p w14:paraId="34C6D765" w14:textId="77777777" w:rsidR="00F5220F" w:rsidRDefault="00F5220F" w:rsidP="004956BE">
      <w:pPr>
        <w:spacing w:after="0" w:line="240" w:lineRule="auto"/>
        <w:jc w:val="center"/>
        <w:rPr>
          <w:b/>
          <w:sz w:val="28"/>
          <w:szCs w:val="28"/>
        </w:rPr>
      </w:pPr>
    </w:p>
    <w:p w14:paraId="086BD43F" w14:textId="77777777" w:rsidR="00623C76" w:rsidRPr="002C7384" w:rsidRDefault="00623C76" w:rsidP="008B78B1">
      <w:pPr>
        <w:spacing w:after="0" w:line="240" w:lineRule="auto"/>
        <w:jc w:val="center"/>
        <w:rPr>
          <w:b/>
          <w:sz w:val="28"/>
          <w:szCs w:val="28"/>
        </w:rPr>
      </w:pPr>
    </w:p>
    <w:p w14:paraId="35DC1C8F" w14:textId="77777777" w:rsidR="008B78B1" w:rsidRPr="00DF2730" w:rsidRDefault="008B78B1" w:rsidP="008B78B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21087" w:type="dxa"/>
        <w:tblLayout w:type="fixed"/>
        <w:tblLook w:val="04A0" w:firstRow="1" w:lastRow="0" w:firstColumn="1" w:lastColumn="0" w:noHBand="0" w:noVBand="1"/>
      </w:tblPr>
      <w:tblGrid>
        <w:gridCol w:w="376"/>
        <w:gridCol w:w="740"/>
        <w:gridCol w:w="1356"/>
        <w:gridCol w:w="376"/>
        <w:gridCol w:w="4773"/>
        <w:gridCol w:w="2449"/>
        <w:gridCol w:w="376"/>
        <w:gridCol w:w="3554"/>
        <w:gridCol w:w="869"/>
        <w:gridCol w:w="275"/>
        <w:gridCol w:w="2761"/>
        <w:gridCol w:w="347"/>
        <w:gridCol w:w="29"/>
        <w:gridCol w:w="2806"/>
      </w:tblGrid>
      <w:tr w:rsidR="00556B21" w14:paraId="70030D8B" w14:textId="77777777" w:rsidTr="004956BE">
        <w:tc>
          <w:tcPr>
            <w:tcW w:w="111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E7E6E6" w:themeFill="background2"/>
          </w:tcPr>
          <w:p w14:paraId="5840615B" w14:textId="77777777" w:rsidR="00556B21" w:rsidRDefault="00556B21" w:rsidP="008B78B1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38E3BDDF" w14:textId="77777777" w:rsidR="00556B21" w:rsidRDefault="00556B21" w:rsidP="008B78B1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13F7D760" w14:textId="77777777" w:rsidR="00556B21" w:rsidRDefault="00556B21" w:rsidP="008B78B1">
            <w:pPr>
              <w:rPr>
                <w:b/>
              </w:rPr>
            </w:pPr>
            <w:r w:rsidRPr="00800EB4">
              <w:rPr>
                <w:rFonts w:cstheme="minorHAnsi"/>
                <w:b/>
                <w:sz w:val="32"/>
                <w:szCs w:val="32"/>
              </w:rPr>
              <w:t>√</w:t>
            </w:r>
          </w:p>
        </w:tc>
        <w:tc>
          <w:tcPr>
            <w:tcW w:w="4773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260E3CAB" w14:textId="77777777" w:rsidR="00556B21" w:rsidRDefault="00556B21" w:rsidP="008B78B1">
            <w:pPr>
              <w:rPr>
                <w:b/>
              </w:rPr>
            </w:pPr>
            <w:r>
              <w:rPr>
                <w:b/>
              </w:rPr>
              <w:t>TEMAS/ACTIVIDADES</w:t>
            </w:r>
          </w:p>
        </w:tc>
        <w:tc>
          <w:tcPr>
            <w:tcW w:w="2449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1173407" w14:textId="4528A800" w:rsidR="00556B21" w:rsidRDefault="00025F76" w:rsidP="00025F7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6B21">
              <w:rPr>
                <w:b/>
              </w:rPr>
              <w:t>FUENTES</w:t>
            </w:r>
            <w:r>
              <w:rPr>
                <w:b/>
              </w:rPr>
              <w:t xml:space="preserve"> </w:t>
            </w:r>
            <w:r w:rsidR="00556B2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556B21">
              <w:rPr>
                <w:b/>
              </w:rPr>
              <w:t>RECURSOS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0233D0FB" w14:textId="77777777" w:rsidR="00556B21" w:rsidRDefault="00556B21" w:rsidP="008B78B1">
            <w:pPr>
              <w:rPr>
                <w:b/>
              </w:rPr>
            </w:pPr>
            <w:r w:rsidRPr="00800EB4">
              <w:rPr>
                <w:rFonts w:cstheme="minorHAnsi"/>
                <w:b/>
                <w:sz w:val="32"/>
                <w:szCs w:val="32"/>
              </w:rPr>
              <w:t>√</w:t>
            </w:r>
          </w:p>
        </w:tc>
        <w:tc>
          <w:tcPr>
            <w:tcW w:w="3554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1E3B3434" w14:textId="07E889DE" w:rsidR="00556B21" w:rsidRDefault="00556B21" w:rsidP="00AF1CD0">
            <w:pPr>
              <w:jc w:val="center"/>
              <w:rPr>
                <w:b/>
              </w:rPr>
            </w:pPr>
            <w:r w:rsidRPr="00CA3340">
              <w:rPr>
                <w:b/>
              </w:rPr>
              <w:t>ED</w:t>
            </w:r>
            <w:r w:rsidR="00EA1C87">
              <w:rPr>
                <w:b/>
              </w:rPr>
              <w:t>***</w:t>
            </w:r>
            <w:r w:rsidRPr="00CA3340">
              <w:rPr>
                <w:b/>
              </w:rPr>
              <w:t xml:space="preserve"> 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604E685C" w14:textId="77777777" w:rsidR="00556B21" w:rsidRPr="00E00FB0" w:rsidRDefault="00AF1CD0" w:rsidP="008B78B1">
            <w:pPr>
              <w:rPr>
                <w:rFonts w:cstheme="minorHAnsi"/>
                <w:b/>
                <w:sz w:val="32"/>
                <w:szCs w:val="32"/>
              </w:rPr>
            </w:pPr>
            <w:r w:rsidRPr="00E00FB0">
              <w:rPr>
                <w:b/>
              </w:rPr>
              <w:t>valor</w:t>
            </w:r>
          </w:p>
        </w:tc>
        <w:tc>
          <w:tcPr>
            <w:tcW w:w="275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3B06777A" w14:textId="77777777" w:rsidR="00556B21" w:rsidRDefault="00556B21" w:rsidP="008B78B1">
            <w:pPr>
              <w:rPr>
                <w:b/>
              </w:rPr>
            </w:pPr>
            <w:r w:rsidRPr="00800EB4">
              <w:rPr>
                <w:rFonts w:cstheme="minorHAnsi"/>
                <w:b/>
                <w:sz w:val="32"/>
                <w:szCs w:val="32"/>
              </w:rPr>
              <w:t>√</w:t>
            </w:r>
          </w:p>
        </w:tc>
        <w:tc>
          <w:tcPr>
            <w:tcW w:w="2761" w:type="dxa"/>
            <w:tcBorders>
              <w:top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14:paraId="022245F0" w14:textId="77777777" w:rsidR="00556B21" w:rsidRDefault="00556B21" w:rsidP="009520CC">
            <w:pPr>
              <w:jc w:val="center"/>
              <w:rPr>
                <w:b/>
              </w:rPr>
            </w:pPr>
            <w:r>
              <w:rPr>
                <w:b/>
              </w:rPr>
              <w:t>AVANCE DEL PROYECTO O TRABAJO FINAL (TF)</w:t>
            </w:r>
          </w:p>
        </w:tc>
        <w:tc>
          <w:tcPr>
            <w:tcW w:w="3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E1A7A8" w14:textId="77777777" w:rsidR="00556B21" w:rsidRDefault="00556B21" w:rsidP="008B78B1">
            <w:pPr>
              <w:rPr>
                <w:b/>
              </w:rPr>
            </w:pPr>
            <w:r w:rsidRPr="00800EB4">
              <w:rPr>
                <w:rFonts w:cstheme="minorHAnsi"/>
                <w:b/>
                <w:sz w:val="32"/>
                <w:szCs w:val="32"/>
              </w:rPr>
              <w:t>√</w:t>
            </w:r>
          </w:p>
        </w:tc>
        <w:tc>
          <w:tcPr>
            <w:tcW w:w="2806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1CC106E3" w14:textId="77777777" w:rsidR="005F5207" w:rsidRDefault="00EC5790" w:rsidP="00EC5790">
            <w:pPr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 w:rsidR="005F5207">
              <w:rPr>
                <w:b/>
              </w:rPr>
              <w:t xml:space="preserve"> /</w:t>
            </w:r>
          </w:p>
          <w:p w14:paraId="26E9BCF7" w14:textId="24138AD0" w:rsidR="00556B21" w:rsidRPr="00B54659" w:rsidRDefault="005F5207" w:rsidP="00EC5790">
            <w:pPr>
              <w:jc w:val="center"/>
              <w:rPr>
                <w:b/>
                <w:color w:val="FF0000"/>
              </w:rPr>
            </w:pPr>
            <w:r w:rsidRPr="00B54659">
              <w:rPr>
                <w:b/>
                <w:color w:val="FF0000"/>
                <w:highlight w:val="lightGray"/>
              </w:rPr>
              <w:t>Opcional EMINUS</w:t>
            </w:r>
          </w:p>
        </w:tc>
      </w:tr>
      <w:tr w:rsidR="00556B21" w14:paraId="1552D2BD" w14:textId="77777777" w:rsidTr="004956BE">
        <w:trPr>
          <w:trHeight w:val="2140"/>
        </w:trPr>
        <w:tc>
          <w:tcPr>
            <w:tcW w:w="111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1B514342" w14:textId="77777777" w:rsidR="00556B21" w:rsidRDefault="00556B21" w:rsidP="008B7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14:paraId="37E7AF69" w14:textId="77777777" w:rsidR="00556B21" w:rsidRDefault="00556B21" w:rsidP="008B78B1">
            <w:pPr>
              <w:jc w:val="center"/>
              <w:rPr>
                <w:b/>
              </w:rPr>
            </w:pPr>
            <w:r>
              <w:rPr>
                <w:b/>
              </w:rPr>
              <w:t xml:space="preserve">Del </w:t>
            </w:r>
            <w:r w:rsidR="00087466">
              <w:rPr>
                <w:b/>
              </w:rPr>
              <w:t>4</w:t>
            </w:r>
            <w:r>
              <w:rPr>
                <w:b/>
              </w:rPr>
              <w:t xml:space="preserve"> al </w:t>
            </w:r>
            <w:r w:rsidR="00087466">
              <w:rPr>
                <w:b/>
              </w:rPr>
              <w:t>7</w:t>
            </w:r>
            <w:r>
              <w:rPr>
                <w:b/>
              </w:rPr>
              <w:t xml:space="preserve"> de </w:t>
            </w:r>
            <w:r w:rsidR="00087466">
              <w:rPr>
                <w:b/>
              </w:rPr>
              <w:t>febrero</w:t>
            </w:r>
          </w:p>
          <w:p w14:paraId="178DF041" w14:textId="4E410EE8" w:rsidR="00087466" w:rsidRDefault="00087466" w:rsidP="008B78B1">
            <w:pPr>
              <w:jc w:val="center"/>
              <w:rPr>
                <w:b/>
              </w:rPr>
            </w:pPr>
            <w:r w:rsidRPr="00E13A2A">
              <w:rPr>
                <w:b/>
                <w:highlight w:val="yellow"/>
              </w:rPr>
              <w:t>(3 festivo)</w:t>
            </w:r>
          </w:p>
        </w:tc>
        <w:tc>
          <w:tcPr>
            <w:tcW w:w="376" w:type="dxa"/>
            <w:vMerge w:val="restart"/>
            <w:shd w:val="clear" w:color="auto" w:fill="FFFFFF" w:themeFill="background1"/>
          </w:tcPr>
          <w:p w14:paraId="3B46A6B6" w14:textId="77777777" w:rsidR="00556B21" w:rsidRDefault="00556B21" w:rsidP="008B78B1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20765755" w14:textId="77777777" w:rsidR="00556B21" w:rsidRDefault="00556B21" w:rsidP="008B78B1">
            <w:pPr>
              <w:rPr>
                <w:b/>
              </w:rPr>
            </w:pPr>
            <w:r>
              <w:rPr>
                <w:b/>
              </w:rPr>
              <w:t>ENCUADRE:</w:t>
            </w:r>
          </w:p>
          <w:p w14:paraId="12591E7E" w14:textId="12823E91" w:rsidR="00165C2C" w:rsidRPr="00854113" w:rsidRDefault="00556B21" w:rsidP="00F05035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ind w:left="266" w:hanging="218"/>
              <w:contextualSpacing/>
              <w:rPr>
                <w:sz w:val="18"/>
                <w:szCs w:val="18"/>
              </w:rPr>
            </w:pPr>
            <w:r w:rsidRPr="00854113">
              <w:rPr>
                <w:sz w:val="18"/>
                <w:szCs w:val="18"/>
              </w:rPr>
              <w:t xml:space="preserve">Presentación </w:t>
            </w:r>
            <w:r w:rsidR="00165C2C" w:rsidRPr="00854113">
              <w:rPr>
                <w:sz w:val="18"/>
                <w:szCs w:val="18"/>
              </w:rPr>
              <w:t>del docente</w:t>
            </w:r>
            <w:r w:rsidR="00854113" w:rsidRPr="00854113">
              <w:rPr>
                <w:sz w:val="18"/>
                <w:szCs w:val="18"/>
              </w:rPr>
              <w:t xml:space="preserve"> y </w:t>
            </w:r>
            <w:r w:rsidR="00165C2C" w:rsidRPr="00854113">
              <w:rPr>
                <w:sz w:val="18"/>
                <w:szCs w:val="18"/>
              </w:rPr>
              <w:t xml:space="preserve">Acuerdos:  </w:t>
            </w:r>
          </w:p>
          <w:p w14:paraId="1FE0E314" w14:textId="15FA3D6A" w:rsidR="00165C2C" w:rsidRDefault="00165C2C" w:rsidP="00165C2C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854113">
              <w:rPr>
                <w:b/>
                <w:bCs/>
                <w:sz w:val="18"/>
                <w:szCs w:val="18"/>
              </w:rPr>
              <w:t>Pase de lista</w:t>
            </w:r>
            <w:r w:rsidR="00E51B19">
              <w:rPr>
                <w:sz w:val="18"/>
                <w:szCs w:val="18"/>
              </w:rPr>
              <w:t xml:space="preserve">; </w:t>
            </w:r>
            <w:r w:rsidR="00E51B19" w:rsidRPr="00854113">
              <w:rPr>
                <w:b/>
                <w:bCs/>
                <w:sz w:val="18"/>
                <w:szCs w:val="18"/>
              </w:rPr>
              <w:t>horario</w:t>
            </w:r>
            <w:r w:rsidR="00E51B19" w:rsidRPr="00165C2C">
              <w:rPr>
                <w:sz w:val="18"/>
                <w:szCs w:val="18"/>
              </w:rPr>
              <w:t xml:space="preserve"> de la EE</w:t>
            </w:r>
            <w:r w:rsidR="00E51B19">
              <w:rPr>
                <w:sz w:val="18"/>
                <w:szCs w:val="18"/>
              </w:rPr>
              <w:t xml:space="preserve">; equipos; </w:t>
            </w:r>
            <w:r w:rsidR="00E51B19" w:rsidRPr="00854113">
              <w:rPr>
                <w:b/>
                <w:bCs/>
                <w:sz w:val="18"/>
                <w:szCs w:val="18"/>
              </w:rPr>
              <w:t xml:space="preserve">entrega de </w:t>
            </w:r>
            <w:proofErr w:type="spellStart"/>
            <w:r w:rsidR="00E51B19" w:rsidRPr="00854113">
              <w:rPr>
                <w:b/>
                <w:bCs/>
                <w:sz w:val="18"/>
                <w:szCs w:val="18"/>
              </w:rPr>
              <w:t>EDs</w:t>
            </w:r>
            <w:r w:rsidR="00E51B19">
              <w:rPr>
                <w:sz w:val="18"/>
                <w:szCs w:val="18"/>
              </w:rPr>
              <w:t>.</w:t>
            </w:r>
            <w:proofErr w:type="spellEnd"/>
          </w:p>
          <w:p w14:paraId="44574D6B" w14:textId="794FD99D" w:rsidR="00165C2C" w:rsidRPr="00854113" w:rsidRDefault="00556B21" w:rsidP="008B78B1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ind w:left="266" w:hanging="218"/>
              <w:contextualSpacing/>
              <w:rPr>
                <w:i/>
                <w:iCs/>
                <w:sz w:val="20"/>
                <w:szCs w:val="20"/>
              </w:rPr>
            </w:pPr>
            <w:r w:rsidRPr="00854113">
              <w:rPr>
                <w:i/>
                <w:iCs/>
                <w:sz w:val="20"/>
                <w:szCs w:val="20"/>
              </w:rPr>
              <w:t>Liga</w:t>
            </w:r>
            <w:r w:rsidR="00165C2C" w:rsidRPr="00854113">
              <w:rPr>
                <w:i/>
                <w:iCs/>
                <w:sz w:val="20"/>
                <w:szCs w:val="20"/>
              </w:rPr>
              <w:t>s:</w:t>
            </w:r>
          </w:p>
          <w:p w14:paraId="37CAA8D6" w14:textId="7851A04C" w:rsidR="00E51B19" w:rsidRPr="00D919A2" w:rsidRDefault="00E51B19" w:rsidP="00E51B19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E51B19">
              <w:rPr>
                <w:b/>
                <w:bCs/>
                <w:sz w:val="18"/>
                <w:szCs w:val="18"/>
              </w:rPr>
              <w:t>Programa</w:t>
            </w:r>
            <w:r w:rsidRPr="007676FC">
              <w:rPr>
                <w:sz w:val="18"/>
                <w:szCs w:val="18"/>
              </w:rPr>
              <w:t xml:space="preserve"> </w:t>
            </w:r>
            <w:r w:rsidRPr="00D919A2">
              <w:rPr>
                <w:sz w:val="18"/>
                <w:szCs w:val="18"/>
              </w:rPr>
              <w:t>HP/PC</w:t>
            </w:r>
            <w:r w:rsidR="00854113">
              <w:rPr>
                <w:sz w:val="18"/>
                <w:szCs w:val="18"/>
              </w:rPr>
              <w:t xml:space="preserve"> (Entrega)</w:t>
            </w:r>
          </w:p>
          <w:p w14:paraId="42F15995" w14:textId="12C8F250" w:rsidR="00E51B19" w:rsidRDefault="00E51B19" w:rsidP="00E51B19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E51B19">
              <w:rPr>
                <w:b/>
                <w:bCs/>
                <w:sz w:val="18"/>
                <w:szCs w:val="18"/>
              </w:rPr>
              <w:t>Planeación</w:t>
            </w:r>
            <w:r w:rsidRPr="00165C2C">
              <w:rPr>
                <w:sz w:val="18"/>
                <w:szCs w:val="18"/>
              </w:rPr>
              <w:t xml:space="preserve"> 2020 </w:t>
            </w:r>
            <w:r w:rsidR="00854113">
              <w:rPr>
                <w:sz w:val="18"/>
                <w:szCs w:val="18"/>
              </w:rPr>
              <w:t>(Utilidad)</w:t>
            </w:r>
          </w:p>
          <w:p w14:paraId="075C496F" w14:textId="50308743" w:rsidR="00E51B19" w:rsidRDefault="00E51B19" w:rsidP="00E51B19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E51B19">
              <w:rPr>
                <w:b/>
                <w:bCs/>
                <w:sz w:val="18"/>
                <w:szCs w:val="18"/>
              </w:rPr>
              <w:t>Descripción de ED</w:t>
            </w:r>
            <w:r w:rsidRPr="00165C2C">
              <w:rPr>
                <w:sz w:val="18"/>
                <w:szCs w:val="18"/>
              </w:rPr>
              <w:t xml:space="preserve"> para Estudiantes 2020</w:t>
            </w:r>
            <w:r w:rsidR="00854113">
              <w:rPr>
                <w:sz w:val="18"/>
                <w:szCs w:val="18"/>
              </w:rPr>
              <w:t xml:space="preserve"> (Utilidad)</w:t>
            </w:r>
          </w:p>
          <w:p w14:paraId="5AEC08D6" w14:textId="2E17063E" w:rsidR="00556B21" w:rsidRPr="007676FC" w:rsidRDefault="00556B21" w:rsidP="00165C2C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E51B19">
              <w:rPr>
                <w:b/>
                <w:bCs/>
                <w:sz w:val="18"/>
                <w:szCs w:val="18"/>
              </w:rPr>
              <w:t>Antología</w:t>
            </w:r>
            <w:r w:rsidR="005F5207" w:rsidRPr="00E51B19">
              <w:rPr>
                <w:b/>
                <w:bCs/>
                <w:sz w:val="18"/>
                <w:szCs w:val="18"/>
              </w:rPr>
              <w:t>*</w:t>
            </w:r>
            <w:r w:rsidRPr="00E51B19">
              <w:rPr>
                <w:b/>
                <w:bCs/>
                <w:sz w:val="18"/>
                <w:szCs w:val="18"/>
              </w:rPr>
              <w:t xml:space="preserve"> oficial</w:t>
            </w:r>
            <w:r w:rsidRPr="007676FC">
              <w:rPr>
                <w:sz w:val="18"/>
                <w:szCs w:val="18"/>
              </w:rPr>
              <w:t>, cuadernillo y materiales</w:t>
            </w:r>
          </w:p>
          <w:p w14:paraId="102E27A6" w14:textId="77777777" w:rsidR="00556B21" w:rsidRDefault="00556B21" w:rsidP="00165C2C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 w:rsidRPr="00E51B19">
              <w:rPr>
                <w:b/>
                <w:bCs/>
                <w:sz w:val="18"/>
                <w:szCs w:val="18"/>
              </w:rPr>
              <w:t>Bitácora COL</w:t>
            </w:r>
            <w:r w:rsidR="005A726A" w:rsidRPr="00E51B19">
              <w:rPr>
                <w:b/>
                <w:bCs/>
                <w:sz w:val="18"/>
                <w:szCs w:val="18"/>
              </w:rPr>
              <w:t xml:space="preserve"> tercer nivel</w:t>
            </w:r>
            <w:r w:rsidR="00165C2C">
              <w:rPr>
                <w:sz w:val="18"/>
                <w:szCs w:val="18"/>
              </w:rPr>
              <w:t>: explicación</w:t>
            </w:r>
          </w:p>
          <w:p w14:paraId="4484F64C" w14:textId="46DC412F" w:rsidR="00854113" w:rsidRPr="00140421" w:rsidRDefault="00854113" w:rsidP="00165C2C">
            <w:pPr>
              <w:pStyle w:val="Prrafodelista"/>
              <w:widowControl/>
              <w:autoSpaceDE/>
              <w:autoSpaceDN/>
              <w:ind w:left="266" w:firstLine="0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Proyecto o Trabajo final. </w:t>
            </w:r>
          </w:p>
        </w:tc>
        <w:tc>
          <w:tcPr>
            <w:tcW w:w="2449" w:type="dxa"/>
            <w:shd w:val="clear" w:color="auto" w:fill="FFFFFF" w:themeFill="background1"/>
          </w:tcPr>
          <w:p w14:paraId="0B9F608D" w14:textId="0ABD910D" w:rsidR="00556B21" w:rsidRDefault="00556B21" w:rsidP="00854113">
            <w:pPr>
              <w:spacing w:before="60" w:line="257" w:lineRule="auto"/>
            </w:pPr>
            <w:r w:rsidRPr="00E51B19">
              <w:rPr>
                <w:b/>
                <w:bCs/>
              </w:rPr>
              <w:t>Antología</w:t>
            </w:r>
            <w:r w:rsidR="005F5207">
              <w:t>*</w:t>
            </w:r>
            <w:r w:rsidRPr="00B72177">
              <w:t xml:space="preserve"> </w:t>
            </w:r>
            <w:r>
              <w:t>en línea o impresa</w:t>
            </w:r>
          </w:p>
          <w:p w14:paraId="66F75CAB" w14:textId="2572658F" w:rsidR="00556B21" w:rsidRDefault="00556B21" w:rsidP="008B78B1">
            <w:r w:rsidRPr="00E51B19">
              <w:rPr>
                <w:b/>
                <w:bCs/>
              </w:rPr>
              <w:t>Programa</w:t>
            </w:r>
            <w:r w:rsidR="005F5207">
              <w:t>**</w:t>
            </w:r>
            <w:r>
              <w:t xml:space="preserve"> de la EE</w:t>
            </w:r>
          </w:p>
          <w:p w14:paraId="3AAB0C53" w14:textId="22BDC848" w:rsidR="00556B21" w:rsidRPr="00B72177" w:rsidRDefault="00556B21" w:rsidP="005C5A42">
            <w:r w:rsidRPr="00E51B19">
              <w:rPr>
                <w:b/>
                <w:bCs/>
              </w:rPr>
              <w:t>Formato de</w:t>
            </w:r>
            <w:r>
              <w:t xml:space="preserve"> </w:t>
            </w:r>
            <w:r w:rsidRPr="00E51B19">
              <w:rPr>
                <w:b/>
                <w:bCs/>
              </w:rPr>
              <w:t>Bitácora</w:t>
            </w:r>
            <w:r w:rsidR="005A726A" w:rsidRPr="00E51B19">
              <w:rPr>
                <w:b/>
                <w:bCs/>
              </w:rPr>
              <w:t xml:space="preserve"> COL</w:t>
            </w:r>
            <w:r w:rsidR="005A726A" w:rsidRPr="00581290">
              <w:t xml:space="preserve"> de tercer nivel</w:t>
            </w:r>
            <w:r w:rsidR="00B41F97">
              <w:t xml:space="preserve"> </w:t>
            </w:r>
            <w:r w:rsidR="009B4A8C">
              <w:t>(</w:t>
            </w:r>
            <w:r w:rsidR="00B41F97">
              <w:t>en la Antología</w:t>
            </w:r>
            <w:r w:rsidR="009B4A8C">
              <w:t>*)</w:t>
            </w:r>
          </w:p>
        </w:tc>
        <w:tc>
          <w:tcPr>
            <w:tcW w:w="376" w:type="dxa"/>
            <w:vMerge w:val="restart"/>
            <w:shd w:val="clear" w:color="auto" w:fill="FFFFFF" w:themeFill="background1"/>
          </w:tcPr>
          <w:p w14:paraId="4F049DD3" w14:textId="77777777" w:rsidR="00556B21" w:rsidRPr="00B72177" w:rsidRDefault="00556B21" w:rsidP="008B78B1"/>
        </w:tc>
        <w:tc>
          <w:tcPr>
            <w:tcW w:w="3554" w:type="dxa"/>
            <w:shd w:val="clear" w:color="auto" w:fill="FFFFFF" w:themeFill="background1"/>
          </w:tcPr>
          <w:p w14:paraId="16DBDBF5" w14:textId="7A5000B1" w:rsidR="00700AA5" w:rsidRDefault="00700AA5" w:rsidP="008B78B1">
            <w:pPr>
              <w:rPr>
                <w:vertAlign w:val="superscript"/>
              </w:rPr>
            </w:pPr>
            <w:r w:rsidRPr="002A5958">
              <w:rPr>
                <w:rStyle w:val="Hipervnculo"/>
                <w:sz w:val="27"/>
                <w:szCs w:val="27"/>
                <w:highlight w:val="yellow"/>
                <w:u w:val="none"/>
              </w:rPr>
              <w:t>***</w:t>
            </w:r>
            <w:r w:rsidRPr="002A5958">
              <w:rPr>
                <w:rStyle w:val="Hipervnculo"/>
                <w:sz w:val="27"/>
                <w:szCs w:val="27"/>
                <w:highlight w:val="yellow"/>
              </w:rPr>
              <w:t>Descripción de ED para estudiantes 2020</w:t>
            </w:r>
          </w:p>
          <w:p w14:paraId="53CEC375" w14:textId="77777777" w:rsidR="00556B21" w:rsidRDefault="00556B21" w:rsidP="008B78B1">
            <w:pPr>
              <w:rPr>
                <w:vertAlign w:val="superscript"/>
              </w:rPr>
            </w:pPr>
          </w:p>
          <w:p w14:paraId="3E2D51D8" w14:textId="77777777" w:rsidR="00556B21" w:rsidRDefault="00556B21" w:rsidP="008B78B1">
            <w:pPr>
              <w:rPr>
                <w:vertAlign w:val="superscript"/>
              </w:rPr>
            </w:pPr>
          </w:p>
          <w:p w14:paraId="6BA9AC59" w14:textId="77777777" w:rsidR="00556B21" w:rsidRDefault="00556B21" w:rsidP="008B78B1">
            <w:pPr>
              <w:rPr>
                <w:vertAlign w:val="superscript"/>
              </w:rPr>
            </w:pPr>
          </w:p>
          <w:p w14:paraId="6745CD36" w14:textId="77777777" w:rsidR="00556B21" w:rsidRPr="00B72177" w:rsidRDefault="00556B21" w:rsidP="008B78B1">
            <w:pPr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BDE8C9F" w14:textId="77777777" w:rsidR="00556B21" w:rsidRPr="00E00FB0" w:rsidRDefault="00556B21" w:rsidP="008B78B1"/>
        </w:tc>
        <w:tc>
          <w:tcPr>
            <w:tcW w:w="275" w:type="dxa"/>
            <w:vMerge w:val="restart"/>
            <w:shd w:val="clear" w:color="auto" w:fill="FFFFFF" w:themeFill="background1"/>
          </w:tcPr>
          <w:p w14:paraId="23C5A135" w14:textId="77777777" w:rsidR="00556B21" w:rsidRPr="00B72177" w:rsidRDefault="00556B21" w:rsidP="008B78B1"/>
        </w:tc>
        <w:tc>
          <w:tcPr>
            <w:tcW w:w="276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6FC62207" w14:textId="77777777" w:rsidR="00556B21" w:rsidRDefault="00556B21" w:rsidP="008B78B1">
            <w:r w:rsidRPr="009520CC">
              <w:rPr>
                <w:b/>
                <w:bCs/>
              </w:rPr>
              <w:t>Información general</w:t>
            </w:r>
            <w:r w:rsidRPr="00B72177">
              <w:t xml:space="preserve"> del Proyecto</w:t>
            </w:r>
            <w:r>
              <w:t xml:space="preserve"> o Trabajo Final (TF)</w:t>
            </w:r>
          </w:p>
          <w:p w14:paraId="1F145417" w14:textId="77777777" w:rsidR="00556B21" w:rsidRDefault="00556B21" w:rsidP="008B78B1"/>
          <w:p w14:paraId="69EABF69" w14:textId="1AFFCFD6" w:rsidR="00556B21" w:rsidRPr="00B72177" w:rsidRDefault="00556B21" w:rsidP="008B78B1">
            <w:r>
              <w:t>Información sobre temáticas</w:t>
            </w:r>
            <w:r w:rsidR="00815DAC">
              <w:t>:</w:t>
            </w:r>
            <w:r>
              <w:t xml:space="preserve"> de </w:t>
            </w:r>
            <w:r w:rsidR="00581290" w:rsidRPr="00581290">
              <w:rPr>
                <w:b/>
                <w:bCs/>
              </w:rPr>
              <w:t>TRANSVERSA</w:t>
            </w:r>
            <w:r w:rsidR="00581290" w:rsidRPr="00581290">
              <w:t>,</w:t>
            </w:r>
            <w:r w:rsidR="00581290">
              <w:rPr>
                <w:b/>
                <w:bCs/>
              </w:rPr>
              <w:t xml:space="preserve"> </w:t>
            </w:r>
            <w:r w:rsidR="00581290">
              <w:t>y</w:t>
            </w:r>
            <w:r w:rsidR="00815DAC">
              <w:t xml:space="preserve"> de</w:t>
            </w:r>
            <w:r>
              <w:t xml:space="preserve"> la opción disciplinar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BDFCCD" w14:textId="77777777" w:rsidR="00556B21" w:rsidRDefault="00556B21" w:rsidP="008B78B1">
            <w:pPr>
              <w:rPr>
                <w:b/>
              </w:rPr>
            </w:pPr>
          </w:p>
        </w:tc>
        <w:tc>
          <w:tcPr>
            <w:tcW w:w="2806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C9846A0" w14:textId="1E5C6211" w:rsidR="00556B21" w:rsidRDefault="005F5207" w:rsidP="005F5207">
            <w:r>
              <w:t>*</w:t>
            </w:r>
            <w:hyperlink r:id="rId8" w:history="1">
              <w:r w:rsidRPr="001767D4">
                <w:rPr>
                  <w:rStyle w:val="Hipervnculo"/>
                </w:rPr>
                <w:t>https://www.uv.mx/apps/afbgcursos/Antologia%20PC%202017/</w:t>
              </w:r>
            </w:hyperlink>
          </w:p>
          <w:p w14:paraId="68DA2F3B" w14:textId="174D65C1" w:rsidR="00556B21" w:rsidRDefault="005F5207" w:rsidP="008B78B1">
            <w:pPr>
              <w:rPr>
                <w:b/>
              </w:rPr>
            </w:pPr>
            <w:r>
              <w:t>**</w:t>
            </w:r>
            <w:hyperlink r:id="rId9" w:history="1">
              <w:r>
                <w:rPr>
                  <w:rStyle w:val="Hipervnculo"/>
                </w:rPr>
                <w:t>https://www.uv.mx/afbg/files/2018/12/3.-Habilidades-del_pensamiento.pdf</w:t>
              </w:r>
            </w:hyperlink>
          </w:p>
        </w:tc>
      </w:tr>
      <w:tr w:rsidR="00556B21" w14:paraId="777733A0" w14:textId="77777777" w:rsidTr="004956BE">
        <w:trPr>
          <w:trHeight w:val="3045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56B4A25" w14:textId="77777777" w:rsidR="00556B21" w:rsidRDefault="00556B21" w:rsidP="008B78B1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14:paraId="20082ABC" w14:textId="77777777" w:rsidR="00556B21" w:rsidRDefault="00556B21" w:rsidP="008B78B1">
            <w:pPr>
              <w:jc w:val="center"/>
              <w:rPr>
                <w:b/>
              </w:rPr>
            </w:pPr>
          </w:p>
        </w:tc>
        <w:tc>
          <w:tcPr>
            <w:tcW w:w="376" w:type="dxa"/>
            <w:vMerge/>
            <w:shd w:val="clear" w:color="auto" w:fill="FFFFFF" w:themeFill="background1"/>
          </w:tcPr>
          <w:p w14:paraId="745C3819" w14:textId="77777777" w:rsidR="00556B21" w:rsidRDefault="00556B21" w:rsidP="008B78B1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541E50B3" w14:textId="77777777" w:rsidR="00556B21" w:rsidRDefault="00CA3340" w:rsidP="008B78B1">
            <w:r>
              <w:t>Estrategia didáctico-formativa… COMSOLP</w:t>
            </w:r>
          </w:p>
          <w:p w14:paraId="2A0AC63C" w14:textId="2CDD773B" w:rsidR="008C7CDF" w:rsidRDefault="00ED5948" w:rsidP="008C7CDF">
            <w:hyperlink r:id="rId10" w:tgtFrame="_blank" w:history="1">
              <w:r w:rsidR="008C7CDF" w:rsidRPr="008C7CDF">
                <w:rPr>
                  <w:rStyle w:val="Hipervnculo"/>
                </w:rPr>
                <w:t>Pensado_Campiran_2018 COMSOLP Estrategia estudiante</w:t>
              </w:r>
            </w:hyperlink>
          </w:p>
          <w:p w14:paraId="4733CC94" w14:textId="293C21CF" w:rsidR="00025F76" w:rsidRDefault="00025F76" w:rsidP="008C7CDF"/>
          <w:p w14:paraId="10E11411" w14:textId="2104E6FE" w:rsidR="008C7CDF" w:rsidRDefault="008C7CDF" w:rsidP="008B78B1">
            <w:pPr>
              <w:rPr>
                <w:b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0717D07F" w14:textId="7B36BE1C" w:rsidR="00025F76" w:rsidRPr="009B4A8C" w:rsidRDefault="00025F76" w:rsidP="008B78B1">
            <w:pPr>
              <w:rPr>
                <w:sz w:val="18"/>
                <w:szCs w:val="18"/>
              </w:rPr>
            </w:pPr>
            <w:r w:rsidRPr="009B4A8C">
              <w:rPr>
                <w:i/>
                <w:iCs/>
              </w:rPr>
              <w:t>Portafolio de evidencias:</w:t>
            </w:r>
            <w:r w:rsidRPr="009B4A8C">
              <w:t xml:space="preserve"> </w:t>
            </w:r>
            <w:r w:rsidR="00556B21" w:rsidRPr="009B4A8C">
              <w:rPr>
                <w:b/>
                <w:sz w:val="18"/>
                <w:szCs w:val="18"/>
              </w:rPr>
              <w:t xml:space="preserve">Diversos organizadores de información: </w:t>
            </w:r>
            <w:r w:rsidR="00556B21" w:rsidRPr="009B4A8C">
              <w:rPr>
                <w:sz w:val="18"/>
                <w:szCs w:val="18"/>
              </w:rPr>
              <w:t xml:space="preserve">tabla, mapa mental-conceptual, diagrama, resumen, cuadro sinóptico, etc., cuyo contenido trate de: a) Conceptos clave </w:t>
            </w:r>
          </w:p>
          <w:p w14:paraId="02C94B0A" w14:textId="77777777" w:rsidR="00025F76" w:rsidRPr="009B4A8C" w:rsidRDefault="00556B21" w:rsidP="008B78B1">
            <w:pPr>
              <w:rPr>
                <w:sz w:val="18"/>
                <w:szCs w:val="18"/>
              </w:rPr>
            </w:pPr>
            <w:r w:rsidRPr="009B4A8C">
              <w:rPr>
                <w:sz w:val="18"/>
                <w:szCs w:val="18"/>
              </w:rPr>
              <w:t xml:space="preserve">b) Situaciones problemáticas en contextos disciplinares y transdisciplinares </w:t>
            </w:r>
          </w:p>
          <w:p w14:paraId="491D118A" w14:textId="77777777" w:rsidR="00025F76" w:rsidRPr="009B4A8C" w:rsidRDefault="00556B21" w:rsidP="008B78B1">
            <w:pPr>
              <w:rPr>
                <w:sz w:val="18"/>
                <w:szCs w:val="18"/>
              </w:rPr>
            </w:pPr>
            <w:r w:rsidRPr="009B4A8C">
              <w:rPr>
                <w:sz w:val="18"/>
                <w:szCs w:val="18"/>
              </w:rPr>
              <w:t xml:space="preserve">c) Planteamiento del problema (descripción) </w:t>
            </w:r>
          </w:p>
          <w:p w14:paraId="0B63F0E5" w14:textId="6DF056D4" w:rsidR="00556B21" w:rsidRDefault="00556B21" w:rsidP="008B78B1">
            <w:r w:rsidRPr="009B4A8C">
              <w:rPr>
                <w:sz w:val="18"/>
                <w:szCs w:val="18"/>
              </w:rPr>
              <w:t>d) Ejercicios, prácticas.</w:t>
            </w:r>
          </w:p>
        </w:tc>
        <w:tc>
          <w:tcPr>
            <w:tcW w:w="376" w:type="dxa"/>
            <w:vMerge/>
            <w:shd w:val="clear" w:color="auto" w:fill="FFFFFF" w:themeFill="background1"/>
          </w:tcPr>
          <w:p w14:paraId="141D3F4F" w14:textId="77777777" w:rsidR="00556B21" w:rsidRPr="00B72177" w:rsidRDefault="00556B21" w:rsidP="008B78B1"/>
        </w:tc>
        <w:tc>
          <w:tcPr>
            <w:tcW w:w="3554" w:type="dxa"/>
            <w:shd w:val="clear" w:color="auto" w:fill="FFFFFF" w:themeFill="background1"/>
          </w:tcPr>
          <w:p w14:paraId="4112836E" w14:textId="4CA763DD" w:rsidR="00556B21" w:rsidRDefault="005A726A" w:rsidP="008B78B1">
            <w:pPr>
              <w:rPr>
                <w:b/>
                <w:vertAlign w:val="superscript"/>
              </w:rPr>
            </w:pPr>
            <w:r w:rsidRPr="009C228F">
              <w:rPr>
                <w:b/>
                <w:highlight w:val="green"/>
              </w:rPr>
              <w:t>ED1</w:t>
            </w:r>
            <w:r w:rsidRPr="009C228F">
              <w:rPr>
                <w:b/>
                <w:highlight w:val="green"/>
                <w:vertAlign w:val="superscript"/>
              </w:rPr>
              <w:t>PreT</w:t>
            </w:r>
            <w:r>
              <w:rPr>
                <w:b/>
                <w:vertAlign w:val="superscript"/>
              </w:rPr>
              <w:t xml:space="preserve">  </w:t>
            </w:r>
            <w:ins w:id="0" w:author="Diana" w:date="2019-08-07T01:03:00Z">
              <w:r>
                <w:rPr>
                  <w:b/>
                  <w:vertAlign w:val="superscript"/>
                </w:rPr>
                <w:t xml:space="preserve"> </w:t>
              </w:r>
            </w:ins>
            <w:r w:rsidR="00556B21" w:rsidRPr="00B72177">
              <w:t xml:space="preserve">Formato de ejercicio </w:t>
            </w:r>
          </w:p>
          <w:p w14:paraId="7E48E29B" w14:textId="0766E776" w:rsidR="00556B21" w:rsidRPr="00854113" w:rsidRDefault="00556B21" w:rsidP="00DF2730">
            <w:pPr>
              <w:spacing w:line="240" w:lineRule="auto"/>
              <w:rPr>
                <w:b/>
                <w:w w:val="105"/>
                <w:sz w:val="26"/>
                <w:szCs w:val="26"/>
              </w:rPr>
            </w:pPr>
            <w:r w:rsidRPr="00854113">
              <w:rPr>
                <w:sz w:val="26"/>
                <w:szCs w:val="26"/>
                <w:vertAlign w:val="superscript"/>
              </w:rPr>
              <w:t>MODELO COMSOLP (Pensado</w:t>
            </w:r>
            <w:r w:rsidR="00EA1C87" w:rsidRPr="00854113">
              <w:rPr>
                <w:sz w:val="26"/>
                <w:szCs w:val="26"/>
                <w:vertAlign w:val="superscript"/>
              </w:rPr>
              <w:t xml:space="preserve"> M. y Campirán A.</w:t>
            </w:r>
            <w:r w:rsidRPr="00854113">
              <w:rPr>
                <w:sz w:val="26"/>
                <w:szCs w:val="26"/>
                <w:vertAlign w:val="superscript"/>
              </w:rPr>
              <w:t>)</w:t>
            </w:r>
          </w:p>
          <w:p w14:paraId="4D2A57BB" w14:textId="77777777" w:rsidR="00556B21" w:rsidRPr="005C5A42" w:rsidRDefault="00556B21" w:rsidP="008B78B1">
            <w:pPr>
              <w:rPr>
                <w:bCs/>
                <w:w w:val="105"/>
                <w:szCs w:val="24"/>
              </w:rPr>
            </w:pPr>
            <w:r w:rsidRPr="005C5A42">
              <w:rPr>
                <w:b/>
                <w:w w:val="105"/>
                <w:szCs w:val="24"/>
                <w:highlight w:val="green"/>
              </w:rPr>
              <w:t>ED2</w:t>
            </w:r>
            <w:r w:rsidRPr="005C5A42">
              <w:rPr>
                <w:b/>
                <w:w w:val="105"/>
                <w:szCs w:val="24"/>
              </w:rPr>
              <w:t xml:space="preserve"> TAREA</w:t>
            </w:r>
            <w:r w:rsidRPr="005C5A42">
              <w:rPr>
                <w:bCs/>
                <w:w w:val="105"/>
                <w:szCs w:val="24"/>
              </w:rPr>
              <w:t>:</w:t>
            </w:r>
          </w:p>
          <w:p w14:paraId="418B2929" w14:textId="5956180B" w:rsidR="005A726A" w:rsidRDefault="00556B21" w:rsidP="00EF6727">
            <w:pPr>
              <w:rPr>
                <w:bCs/>
                <w:w w:val="105"/>
                <w:sz w:val="21"/>
                <w:szCs w:val="21"/>
              </w:rPr>
            </w:pPr>
            <w:r w:rsidRPr="00DF2730">
              <w:rPr>
                <w:bCs/>
                <w:w w:val="105"/>
                <w:sz w:val="21"/>
                <w:szCs w:val="21"/>
              </w:rPr>
              <w:t xml:space="preserve">Lectura </w:t>
            </w:r>
            <w:r w:rsidRPr="00581290">
              <w:rPr>
                <w:bCs/>
                <w:w w:val="105"/>
                <w:sz w:val="21"/>
                <w:szCs w:val="21"/>
              </w:rPr>
              <w:t>y gráfico</w:t>
            </w:r>
            <w:r w:rsidR="00137298" w:rsidRPr="00581290">
              <w:rPr>
                <w:bCs/>
                <w:w w:val="105"/>
                <w:sz w:val="21"/>
                <w:szCs w:val="21"/>
              </w:rPr>
              <w:t>*</w:t>
            </w:r>
            <w:r w:rsidRPr="00DF2730">
              <w:rPr>
                <w:bCs/>
                <w:w w:val="105"/>
                <w:sz w:val="21"/>
                <w:szCs w:val="21"/>
              </w:rPr>
              <w:t xml:space="preserve"> de los TEXTOS</w:t>
            </w:r>
            <w:r w:rsidR="005A726A">
              <w:rPr>
                <w:bCs/>
                <w:w w:val="105"/>
                <w:sz w:val="21"/>
                <w:szCs w:val="21"/>
              </w:rPr>
              <w:t>:</w:t>
            </w:r>
          </w:p>
          <w:p w14:paraId="68C2112E" w14:textId="20D54015" w:rsidR="005A726A" w:rsidRPr="00137298" w:rsidRDefault="00137298" w:rsidP="00137298">
            <w:pPr>
              <w:rPr>
                <w:bCs/>
                <w:w w:val="105"/>
                <w:sz w:val="21"/>
                <w:szCs w:val="21"/>
              </w:rPr>
            </w:pPr>
            <w:r>
              <w:rPr>
                <w:bCs/>
                <w:w w:val="105"/>
                <w:sz w:val="21"/>
                <w:szCs w:val="21"/>
              </w:rPr>
              <w:t>-</w:t>
            </w:r>
            <w:r w:rsidR="00815DAC" w:rsidRPr="00137298">
              <w:rPr>
                <w:bCs/>
                <w:w w:val="105"/>
                <w:sz w:val="21"/>
                <w:szCs w:val="21"/>
              </w:rPr>
              <w:t xml:space="preserve">Campirán, </w:t>
            </w:r>
            <w:r w:rsidR="005A726A" w:rsidRPr="00137298">
              <w:rPr>
                <w:bCs/>
                <w:w w:val="105"/>
                <w:sz w:val="21"/>
                <w:szCs w:val="21"/>
              </w:rPr>
              <w:t xml:space="preserve">Ariel </w:t>
            </w:r>
            <w:r w:rsidR="00556B21" w:rsidRPr="00137298">
              <w:rPr>
                <w:bCs/>
                <w:w w:val="105"/>
                <w:sz w:val="21"/>
                <w:szCs w:val="21"/>
              </w:rPr>
              <w:t>(2017)</w:t>
            </w:r>
            <w:r w:rsidR="005A726A" w:rsidRPr="00137298">
              <w:rPr>
                <w:bCs/>
                <w:w w:val="105"/>
                <w:sz w:val="21"/>
                <w:szCs w:val="21"/>
              </w:rPr>
              <w:t>:</w:t>
            </w:r>
            <w:r w:rsidR="00556B21" w:rsidRPr="00137298">
              <w:rPr>
                <w:bCs/>
                <w:w w:val="105"/>
                <w:sz w:val="21"/>
                <w:szCs w:val="21"/>
              </w:rPr>
              <w:t xml:space="preserve"> </w:t>
            </w:r>
          </w:p>
          <w:p w14:paraId="126AAB8A" w14:textId="4BB939AE" w:rsidR="005A726A" w:rsidRDefault="00815DAC" w:rsidP="00EF6727">
            <w:pPr>
              <w:rPr>
                <w:bCs/>
                <w:w w:val="105"/>
                <w:sz w:val="21"/>
                <w:szCs w:val="21"/>
              </w:rPr>
            </w:pPr>
            <w:bookmarkStart w:id="1" w:name="_Hlk16425920"/>
            <w:r>
              <w:rPr>
                <w:bCs/>
                <w:w w:val="105"/>
                <w:sz w:val="21"/>
                <w:szCs w:val="21"/>
              </w:rPr>
              <w:t xml:space="preserve">     </w:t>
            </w:r>
            <w:r w:rsidR="00556B21" w:rsidRPr="00DF2730">
              <w:rPr>
                <w:bCs/>
                <w:w w:val="105"/>
                <w:sz w:val="21"/>
                <w:szCs w:val="21"/>
              </w:rPr>
              <w:t xml:space="preserve">Introducción </w:t>
            </w:r>
            <w:r w:rsidR="005A726A">
              <w:rPr>
                <w:bCs/>
                <w:w w:val="105"/>
                <w:sz w:val="21"/>
                <w:szCs w:val="21"/>
              </w:rPr>
              <w:t>(</w:t>
            </w:r>
            <w:r w:rsidR="00556B21" w:rsidRPr="00DF2730">
              <w:rPr>
                <w:bCs/>
                <w:w w:val="105"/>
                <w:sz w:val="21"/>
                <w:szCs w:val="21"/>
              </w:rPr>
              <w:t>pp</w:t>
            </w:r>
            <w:r w:rsidR="005A726A">
              <w:rPr>
                <w:bCs/>
                <w:w w:val="105"/>
                <w:sz w:val="21"/>
                <w:szCs w:val="21"/>
              </w:rPr>
              <w:t>.</w:t>
            </w:r>
            <w:r w:rsidR="00556B21" w:rsidRPr="00DF2730">
              <w:rPr>
                <w:bCs/>
                <w:w w:val="105"/>
                <w:sz w:val="21"/>
                <w:szCs w:val="21"/>
              </w:rPr>
              <w:t xml:space="preserve"> 7-17</w:t>
            </w:r>
            <w:r w:rsidR="005A726A">
              <w:rPr>
                <w:bCs/>
                <w:w w:val="105"/>
                <w:sz w:val="21"/>
                <w:szCs w:val="21"/>
              </w:rPr>
              <w:t>)</w:t>
            </w:r>
          </w:p>
          <w:p w14:paraId="2D94EE28" w14:textId="7ECF9208" w:rsidR="005A726A" w:rsidRDefault="00815DAC" w:rsidP="00EF6727">
            <w:pPr>
              <w:rPr>
                <w:bCs/>
                <w:w w:val="105"/>
                <w:sz w:val="21"/>
                <w:szCs w:val="21"/>
              </w:rPr>
            </w:pPr>
            <w:r>
              <w:rPr>
                <w:bCs/>
                <w:w w:val="105"/>
                <w:sz w:val="21"/>
                <w:szCs w:val="21"/>
              </w:rPr>
              <w:t xml:space="preserve">     </w:t>
            </w:r>
            <w:r w:rsidR="00556B21" w:rsidRPr="00DF2730">
              <w:rPr>
                <w:bCs/>
                <w:w w:val="105"/>
                <w:sz w:val="21"/>
                <w:szCs w:val="21"/>
              </w:rPr>
              <w:t>Cap</w:t>
            </w:r>
            <w:r w:rsidR="005A726A">
              <w:rPr>
                <w:bCs/>
                <w:w w:val="105"/>
                <w:sz w:val="21"/>
                <w:szCs w:val="21"/>
              </w:rPr>
              <w:t>ítulo 3 (</w:t>
            </w:r>
            <w:r w:rsidR="00556B21" w:rsidRPr="00DF2730">
              <w:rPr>
                <w:bCs/>
                <w:w w:val="105"/>
                <w:sz w:val="21"/>
                <w:szCs w:val="21"/>
              </w:rPr>
              <w:t>pp</w:t>
            </w:r>
            <w:r w:rsidR="005A726A">
              <w:rPr>
                <w:bCs/>
                <w:w w:val="105"/>
                <w:sz w:val="21"/>
                <w:szCs w:val="21"/>
              </w:rPr>
              <w:t>.</w:t>
            </w:r>
            <w:r w:rsidR="00556B21" w:rsidRPr="00DF2730">
              <w:rPr>
                <w:bCs/>
                <w:w w:val="105"/>
                <w:sz w:val="21"/>
                <w:szCs w:val="21"/>
              </w:rPr>
              <w:t xml:space="preserve"> 52-54</w:t>
            </w:r>
            <w:r w:rsidR="005A726A">
              <w:rPr>
                <w:bCs/>
                <w:w w:val="105"/>
                <w:sz w:val="21"/>
                <w:szCs w:val="21"/>
              </w:rPr>
              <w:t>)</w:t>
            </w:r>
          </w:p>
          <w:p w14:paraId="6C7491D9" w14:textId="45AE4AC2" w:rsidR="00556B21" w:rsidRPr="00DF2730" w:rsidRDefault="00815DAC" w:rsidP="00EF6727">
            <w:pPr>
              <w:rPr>
                <w:bCs/>
                <w:w w:val="105"/>
                <w:sz w:val="21"/>
                <w:szCs w:val="21"/>
              </w:rPr>
            </w:pPr>
            <w:r>
              <w:rPr>
                <w:bCs/>
                <w:w w:val="105"/>
                <w:sz w:val="21"/>
                <w:szCs w:val="21"/>
              </w:rPr>
              <w:t xml:space="preserve">     </w:t>
            </w:r>
            <w:r w:rsidR="00556B21" w:rsidRPr="00DF2730">
              <w:rPr>
                <w:bCs/>
                <w:w w:val="105"/>
                <w:sz w:val="21"/>
                <w:szCs w:val="21"/>
              </w:rPr>
              <w:t>Cap</w:t>
            </w:r>
            <w:r w:rsidR="005A726A">
              <w:rPr>
                <w:bCs/>
                <w:w w:val="105"/>
                <w:sz w:val="21"/>
                <w:szCs w:val="21"/>
              </w:rPr>
              <w:t>ítulo</w:t>
            </w:r>
            <w:r w:rsidR="00556B21" w:rsidRPr="00DF2730">
              <w:rPr>
                <w:bCs/>
                <w:w w:val="105"/>
                <w:sz w:val="21"/>
                <w:szCs w:val="21"/>
              </w:rPr>
              <w:t xml:space="preserve"> 9 </w:t>
            </w:r>
            <w:r w:rsidR="005A726A">
              <w:rPr>
                <w:bCs/>
                <w:w w:val="105"/>
                <w:sz w:val="21"/>
                <w:szCs w:val="21"/>
              </w:rPr>
              <w:t>(p</w:t>
            </w:r>
            <w:r w:rsidR="00556B21" w:rsidRPr="00DF2730">
              <w:rPr>
                <w:bCs/>
                <w:w w:val="105"/>
                <w:sz w:val="21"/>
                <w:szCs w:val="21"/>
              </w:rPr>
              <w:t>p</w:t>
            </w:r>
            <w:r w:rsidR="005A726A">
              <w:rPr>
                <w:bCs/>
                <w:w w:val="105"/>
                <w:sz w:val="21"/>
                <w:szCs w:val="21"/>
              </w:rPr>
              <w:t>.</w:t>
            </w:r>
            <w:r w:rsidR="00556B21" w:rsidRPr="00DF2730">
              <w:rPr>
                <w:bCs/>
                <w:w w:val="105"/>
                <w:sz w:val="21"/>
                <w:szCs w:val="21"/>
              </w:rPr>
              <w:t xml:space="preserve"> 168-17</w:t>
            </w:r>
            <w:r w:rsidR="00B7530F">
              <w:rPr>
                <w:bCs/>
                <w:w w:val="105"/>
                <w:sz w:val="21"/>
                <w:szCs w:val="21"/>
              </w:rPr>
              <w:t>6)</w:t>
            </w:r>
          </w:p>
          <w:bookmarkEnd w:id="1"/>
          <w:p w14:paraId="4F0C27C5" w14:textId="7287C13C" w:rsidR="00556B21" w:rsidRPr="00DF2730" w:rsidRDefault="00137298" w:rsidP="00EF6727">
            <w:pPr>
              <w:rPr>
                <w:b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-</w:t>
            </w:r>
            <w:r w:rsidR="00556B21" w:rsidRPr="005A726A">
              <w:rPr>
                <w:bCs/>
                <w:i/>
                <w:iCs/>
                <w:sz w:val="21"/>
                <w:szCs w:val="21"/>
              </w:rPr>
              <w:t xml:space="preserve">Conceptos </w:t>
            </w:r>
            <w:r w:rsidR="00556B21" w:rsidRPr="009B4A8C">
              <w:rPr>
                <w:bCs/>
                <w:i/>
                <w:iCs/>
                <w:sz w:val="21"/>
                <w:szCs w:val="21"/>
              </w:rPr>
              <w:t>clave</w:t>
            </w:r>
            <w:r w:rsidRPr="009B4A8C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9B4A8C">
              <w:rPr>
                <w:bCs/>
                <w:sz w:val="21"/>
                <w:szCs w:val="21"/>
              </w:rPr>
              <w:t>del</w:t>
            </w:r>
            <w:r w:rsidR="00556B21" w:rsidRPr="009B4A8C">
              <w:rPr>
                <w:bCs/>
                <w:sz w:val="21"/>
                <w:szCs w:val="21"/>
              </w:rPr>
              <w:t>:</w:t>
            </w:r>
          </w:p>
          <w:p w14:paraId="205E86D0" w14:textId="6FCFE4DF" w:rsidR="00556B21" w:rsidRPr="00DF2730" w:rsidRDefault="00137298" w:rsidP="00EF672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</w:t>
            </w:r>
            <w:r w:rsidR="00556B21" w:rsidRPr="00DF2730">
              <w:rPr>
                <w:bCs/>
                <w:sz w:val="21"/>
                <w:szCs w:val="21"/>
              </w:rPr>
              <w:t>Glosario 1 (SP/HP)</w:t>
            </w:r>
          </w:p>
          <w:p w14:paraId="65668FA9" w14:textId="0737A2E2" w:rsidR="00556B21" w:rsidRPr="00B72177" w:rsidRDefault="00137298" w:rsidP="00EF6727">
            <w:r>
              <w:rPr>
                <w:bCs/>
                <w:sz w:val="21"/>
                <w:szCs w:val="21"/>
              </w:rPr>
              <w:t xml:space="preserve">      </w:t>
            </w:r>
            <w:r w:rsidR="00556B21" w:rsidRPr="00DF2730">
              <w:rPr>
                <w:bCs/>
                <w:sz w:val="21"/>
                <w:szCs w:val="21"/>
              </w:rPr>
              <w:t>Glosario 2 (HP-2013)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09FCC3ED" w14:textId="77777777" w:rsidR="00556B21" w:rsidRPr="00112CB3" w:rsidRDefault="00AF1CD0" w:rsidP="008B78B1">
            <w:pPr>
              <w:rPr>
                <w:b/>
                <w:bCs/>
              </w:rPr>
            </w:pPr>
            <w:r w:rsidRPr="00112CB3">
              <w:rPr>
                <w:b/>
                <w:bCs/>
                <w:highlight w:val="cyan"/>
              </w:rPr>
              <w:t>1.5%</w:t>
            </w:r>
          </w:p>
          <w:p w14:paraId="13A495EE" w14:textId="77777777" w:rsidR="00854113" w:rsidRDefault="00854113" w:rsidP="008B78B1"/>
          <w:p w14:paraId="2AA225C8" w14:textId="01C2307E" w:rsidR="00854113" w:rsidRPr="00E00FB0" w:rsidRDefault="00854113" w:rsidP="008B78B1">
            <w:r w:rsidRPr="00024094">
              <w:rPr>
                <w:highlight w:val="cyan"/>
              </w:rPr>
              <w:t>S</w:t>
            </w:r>
            <w:r w:rsidR="00112CB3" w:rsidRPr="00024094">
              <w:rPr>
                <w:highlight w:val="cyan"/>
              </w:rPr>
              <w:t>u valor se asigna en ED3a</w:t>
            </w:r>
          </w:p>
        </w:tc>
        <w:tc>
          <w:tcPr>
            <w:tcW w:w="275" w:type="dxa"/>
            <w:vMerge/>
            <w:shd w:val="clear" w:color="auto" w:fill="FFFFFF" w:themeFill="background1"/>
          </w:tcPr>
          <w:p w14:paraId="299025E6" w14:textId="77777777" w:rsidR="00556B21" w:rsidRPr="00B72177" w:rsidRDefault="00556B21" w:rsidP="008B78B1"/>
        </w:tc>
        <w:tc>
          <w:tcPr>
            <w:tcW w:w="276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1A0AC3E5" w14:textId="1DDD4BA7" w:rsidR="00556B21" w:rsidRPr="004956BE" w:rsidRDefault="00556B21" w:rsidP="008B78B1">
            <w:pPr>
              <w:rPr>
                <w:highlight w:val="magenta"/>
              </w:rPr>
            </w:pPr>
          </w:p>
        </w:tc>
        <w:tc>
          <w:tcPr>
            <w:tcW w:w="3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09EBC7" w14:textId="77777777" w:rsidR="00556B21" w:rsidRDefault="00556B21" w:rsidP="008B78B1">
            <w:pPr>
              <w:rPr>
                <w:b/>
              </w:rPr>
            </w:pPr>
          </w:p>
        </w:tc>
        <w:tc>
          <w:tcPr>
            <w:tcW w:w="2806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3FD35E4" w14:textId="77777777" w:rsidR="00556B21" w:rsidRDefault="00137298" w:rsidP="008B78B1">
            <w:pPr>
              <w:rPr>
                <w:b/>
              </w:rPr>
            </w:pPr>
            <w:r w:rsidRPr="00581290">
              <w:rPr>
                <w:b/>
              </w:rPr>
              <w:t>Grafico*</w:t>
            </w:r>
          </w:p>
          <w:p w14:paraId="295F26BD" w14:textId="7B2E803D" w:rsidR="00137298" w:rsidRDefault="00137298" w:rsidP="008B78B1">
            <w:r w:rsidRPr="00137298">
              <w:rPr>
                <w:bCs/>
              </w:rPr>
              <w:t>Puede ser un</w:t>
            </w:r>
            <w:r w:rsidR="009B4A8C">
              <w:rPr>
                <w:bCs/>
              </w:rPr>
              <w:t xml:space="preserve"> </w:t>
            </w:r>
            <w:r w:rsidR="009B4A8C" w:rsidRPr="009B4A8C">
              <w:rPr>
                <w:bCs/>
                <w:i/>
                <w:iCs/>
              </w:rPr>
              <w:t>Organizador de información</w:t>
            </w:r>
            <w:r w:rsidR="009B4A8C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="009B4A8C" w:rsidRPr="009B4A8C">
              <w:t>tabla,</w:t>
            </w:r>
            <w:r w:rsidR="009B4A8C">
              <w:rPr>
                <w:b/>
              </w:rPr>
              <w:t xml:space="preserve"> </w:t>
            </w:r>
            <w:r>
              <w:t>mapa conceptual, mapa me</w:t>
            </w:r>
            <w:r w:rsidR="009B4A8C">
              <w:t>n</w:t>
            </w:r>
            <w:r>
              <w:t>tal y/o red semántica</w:t>
            </w:r>
            <w:r w:rsidR="00795587">
              <w:t>, cuadro sinóptico, etc.</w:t>
            </w:r>
          </w:p>
          <w:p w14:paraId="29A21AB6" w14:textId="6FD78D19" w:rsidR="00B54659" w:rsidRDefault="00B54659" w:rsidP="008B78B1"/>
          <w:p w14:paraId="3B4CF464" w14:textId="77777777" w:rsidR="00581290" w:rsidRDefault="00581290" w:rsidP="008B78B1"/>
          <w:p w14:paraId="59A704FD" w14:textId="4AE76E97" w:rsidR="00B54659" w:rsidRPr="00B54659" w:rsidRDefault="00B54659" w:rsidP="008B78B1">
            <w:pPr>
              <w:rPr>
                <w:b/>
                <w:color w:val="FF0000"/>
              </w:rPr>
            </w:pPr>
            <w:r w:rsidRPr="00B54659">
              <w:rPr>
                <w:b/>
                <w:color w:val="FF0000"/>
                <w:highlight w:val="lightGray"/>
              </w:rPr>
              <w:t>Dar a conocer la Plataforma EMINUS y características del TF.</w:t>
            </w:r>
          </w:p>
        </w:tc>
      </w:tr>
      <w:tr w:rsidR="00556B21" w14:paraId="0CECF712" w14:textId="77777777" w:rsidTr="005F5207">
        <w:tc>
          <w:tcPr>
            <w:tcW w:w="3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047989" w14:textId="77777777" w:rsidR="00556B21" w:rsidRPr="00467BCE" w:rsidRDefault="00556B21" w:rsidP="00467B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7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B752B6" w14:textId="0216B1BD" w:rsidR="00556B21" w:rsidRPr="00E00FB0" w:rsidRDefault="00556B21" w:rsidP="00467BCE">
            <w:pPr>
              <w:jc w:val="center"/>
              <w:rPr>
                <w:b/>
              </w:rPr>
            </w:pPr>
            <w:r w:rsidRPr="00E00FB0">
              <w:rPr>
                <w:b/>
              </w:rPr>
              <w:t>UNIDAD I</w:t>
            </w:r>
            <w:r w:rsidR="009B4A8C">
              <w:rPr>
                <w:b/>
              </w:rPr>
              <w:t xml:space="preserve"> </w:t>
            </w:r>
            <w:r w:rsidRPr="00E00FB0">
              <w:rPr>
                <w:b/>
              </w:rPr>
              <w:t xml:space="preserve"> </w:t>
            </w:r>
            <w:r w:rsidR="009874B6">
              <w:rPr>
                <w:b/>
              </w:rPr>
              <w:t xml:space="preserve">    </w:t>
            </w:r>
            <w:r w:rsidRPr="00E00FB0">
              <w:rPr>
                <w:b/>
              </w:rPr>
              <w:t>HP DESDE EL MODELO COL</w:t>
            </w:r>
          </w:p>
        </w:tc>
      </w:tr>
      <w:tr w:rsidR="009874B6" w14:paraId="59189683" w14:textId="77777777" w:rsidTr="004956BE">
        <w:tc>
          <w:tcPr>
            <w:tcW w:w="111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9CF370A" w14:textId="77777777" w:rsidR="009874B6" w:rsidRPr="00D51AE2" w:rsidRDefault="009874B6" w:rsidP="009874B6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shd w:val="clear" w:color="auto" w:fill="FFFFFF" w:themeFill="background1"/>
          </w:tcPr>
          <w:p w14:paraId="1D7F821B" w14:textId="583A5AAE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Del 1</w:t>
            </w:r>
            <w:r w:rsidR="00087466">
              <w:rPr>
                <w:b/>
              </w:rPr>
              <w:t>0</w:t>
            </w:r>
            <w:r>
              <w:rPr>
                <w:b/>
              </w:rPr>
              <w:t xml:space="preserve"> al </w:t>
            </w:r>
            <w:r w:rsidR="00087466">
              <w:rPr>
                <w:b/>
              </w:rPr>
              <w:t>14</w:t>
            </w:r>
            <w:r>
              <w:rPr>
                <w:b/>
              </w:rPr>
              <w:t xml:space="preserve"> de </w:t>
            </w:r>
            <w:r w:rsidR="00087466">
              <w:rPr>
                <w:b/>
              </w:rPr>
              <w:t>febrero</w:t>
            </w:r>
          </w:p>
          <w:p w14:paraId="3FAF08DF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38F41C4B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07EE3574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HP desde el Modelo COL</w:t>
            </w:r>
          </w:p>
          <w:p w14:paraId="58854C33" w14:textId="77777777" w:rsidR="009874B6" w:rsidRPr="00112CB3" w:rsidRDefault="009874B6" w:rsidP="009874B6">
            <w:pPr>
              <w:rPr>
                <w:i/>
                <w:iCs/>
              </w:rPr>
            </w:pPr>
            <w:r>
              <w:t xml:space="preserve">Sub modelos anteriores más </w:t>
            </w:r>
            <w:r w:rsidRPr="00112CB3">
              <w:rPr>
                <w:i/>
                <w:iCs/>
              </w:rPr>
              <w:t>Comunicación fructífera</w:t>
            </w:r>
          </w:p>
          <w:p w14:paraId="0CC92F0D" w14:textId="77777777" w:rsidR="009874B6" w:rsidRPr="00112CB3" w:rsidRDefault="009874B6" w:rsidP="009874B6">
            <w:pPr>
              <w:rPr>
                <w:i/>
                <w:iCs/>
              </w:rPr>
            </w:pPr>
            <w:r w:rsidRPr="00112CB3">
              <w:rPr>
                <w:i/>
                <w:iCs/>
              </w:rPr>
              <w:t>Metacognición</w:t>
            </w:r>
          </w:p>
          <w:p w14:paraId="1D1EB621" w14:textId="77777777" w:rsidR="009874B6" w:rsidRPr="00112CB3" w:rsidRDefault="009874B6" w:rsidP="009874B6">
            <w:pPr>
              <w:rPr>
                <w:i/>
                <w:iCs/>
              </w:rPr>
            </w:pPr>
            <w:r w:rsidRPr="00112CB3">
              <w:rPr>
                <w:i/>
                <w:iCs/>
              </w:rPr>
              <w:t xml:space="preserve">HABILIDADES </w:t>
            </w:r>
            <w:r w:rsidRPr="00112CB3">
              <w:rPr>
                <w:b/>
                <w:bCs/>
                <w:i/>
                <w:iCs/>
              </w:rPr>
              <w:t>BÁSICAS</w:t>
            </w:r>
          </w:p>
        </w:tc>
        <w:tc>
          <w:tcPr>
            <w:tcW w:w="2449" w:type="dxa"/>
            <w:shd w:val="clear" w:color="auto" w:fill="FFFFFF" w:themeFill="background1"/>
          </w:tcPr>
          <w:p w14:paraId="3E3DD081" w14:textId="1C4E4EB9" w:rsidR="009874B6" w:rsidRPr="00B72177" w:rsidRDefault="009874B6" w:rsidP="009874B6">
            <w:r>
              <w:t>-</w:t>
            </w:r>
            <w:r w:rsidRPr="00B72177">
              <w:t>Glosario 2</w:t>
            </w:r>
          </w:p>
          <w:p w14:paraId="5AA9628E" w14:textId="77777777" w:rsidR="009874B6" w:rsidRDefault="009874B6" w:rsidP="009874B6">
            <w:pPr>
              <w:rPr>
                <w:bCs/>
                <w:w w:val="105"/>
                <w:sz w:val="21"/>
                <w:szCs w:val="21"/>
                <w:highlight w:val="cyan"/>
              </w:rPr>
            </w:pPr>
          </w:p>
          <w:p w14:paraId="6474A766" w14:textId="032EBEB7" w:rsidR="009874B6" w:rsidRPr="00025F76" w:rsidRDefault="009874B6" w:rsidP="009874B6">
            <w:pPr>
              <w:rPr>
                <w:bCs/>
                <w:w w:val="105"/>
                <w:sz w:val="21"/>
                <w:szCs w:val="21"/>
              </w:rPr>
            </w:pPr>
            <w:r w:rsidRPr="00B7530F">
              <w:rPr>
                <w:bCs/>
                <w:w w:val="105"/>
                <w:sz w:val="21"/>
                <w:szCs w:val="21"/>
              </w:rPr>
              <w:t xml:space="preserve">-Campirán, Ariel (2017): </w:t>
            </w:r>
            <w:r w:rsidRPr="00B7530F">
              <w:t>(Cap. 9, pp. 168–173, 174-176)</w:t>
            </w:r>
          </w:p>
        </w:tc>
        <w:tc>
          <w:tcPr>
            <w:tcW w:w="376" w:type="dxa"/>
            <w:shd w:val="clear" w:color="auto" w:fill="FFFFFF" w:themeFill="background1"/>
          </w:tcPr>
          <w:p w14:paraId="6A46D948" w14:textId="77777777" w:rsidR="009874B6" w:rsidRPr="00B72177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3B0A8835" w14:textId="77777777" w:rsidR="009874B6" w:rsidRDefault="009874B6" w:rsidP="009874B6">
            <w:pPr>
              <w:rPr>
                <w:b/>
              </w:rPr>
            </w:pPr>
            <w:r w:rsidRPr="00285355">
              <w:rPr>
                <w:b/>
                <w:highlight w:val="green"/>
              </w:rPr>
              <w:t>ED 3a</w:t>
            </w:r>
          </w:p>
          <w:p w14:paraId="1E18260F" w14:textId="5CA371C8" w:rsidR="009874B6" w:rsidRPr="00B72177" w:rsidRDefault="009874B6" w:rsidP="009874B6">
            <w:r>
              <w:rPr>
                <w:b/>
              </w:rPr>
              <w:t xml:space="preserve">Red semántica o </w:t>
            </w:r>
            <w:r w:rsidRPr="00B7530F">
              <w:rPr>
                <w:b/>
              </w:rPr>
              <w:t>gráfico</w:t>
            </w:r>
            <w:r>
              <w:t xml:space="preserve"> sobre los conceptos clave revisados</w:t>
            </w:r>
            <w:r w:rsidR="00854113">
              <w:t xml:space="preserve"> en </w:t>
            </w:r>
            <w:r w:rsidR="00854113" w:rsidRPr="00854113">
              <w:rPr>
                <w:b/>
                <w:bCs/>
              </w:rPr>
              <w:t>ED2</w:t>
            </w:r>
            <w:r>
              <w:t>.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14:paraId="5E68EE02" w14:textId="38439A94" w:rsidR="004956BE" w:rsidRDefault="004956BE" w:rsidP="004956BE">
            <w:pPr>
              <w:rPr>
                <w:b/>
              </w:rPr>
            </w:pPr>
            <w:r w:rsidRPr="004956BE">
              <w:rPr>
                <w:b/>
                <w:highlight w:val="green"/>
              </w:rPr>
              <w:t>4%</w:t>
            </w:r>
          </w:p>
          <w:p w14:paraId="1F78C7E5" w14:textId="4DAC0F52" w:rsidR="009874B6" w:rsidRPr="00112CB3" w:rsidRDefault="009874B6" w:rsidP="004956BE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779969BD" w14:textId="77777777" w:rsidR="009874B6" w:rsidRDefault="009874B6" w:rsidP="009874B6"/>
        </w:tc>
        <w:tc>
          <w:tcPr>
            <w:tcW w:w="276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537A77C9" w14:textId="684E14BA" w:rsidR="009874B6" w:rsidRPr="005D0D54" w:rsidRDefault="009874B6" w:rsidP="009874B6">
            <w:r w:rsidRPr="0061426E">
              <w:rPr>
                <w:b/>
              </w:rPr>
              <w:t>Formar equipos</w:t>
            </w:r>
            <w:r>
              <w:t xml:space="preserve"> de TF </w:t>
            </w:r>
            <w:r w:rsidR="00112CB3">
              <w:t>(</w:t>
            </w:r>
            <w:r>
              <w:t>4</w:t>
            </w:r>
            <w:r w:rsidR="00112CB3">
              <w:t xml:space="preserve"> o más</w:t>
            </w:r>
            <w:r>
              <w:t xml:space="preserve"> integrantes</w:t>
            </w:r>
            <w:r w:rsidR="00112CB3">
              <w:t>)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524B3D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A1E8771" w14:textId="77777777" w:rsidR="009874B6" w:rsidRDefault="009874B6" w:rsidP="009874B6">
            <w:pPr>
              <w:rPr>
                <w:b/>
              </w:rPr>
            </w:pPr>
          </w:p>
          <w:p w14:paraId="0CAB8F00" w14:textId="77777777" w:rsidR="009874B6" w:rsidRDefault="009874B6" w:rsidP="009874B6">
            <w:pPr>
              <w:rPr>
                <w:b/>
              </w:rPr>
            </w:pPr>
          </w:p>
          <w:p w14:paraId="1D18DBEF" w14:textId="77777777" w:rsidR="009874B6" w:rsidRDefault="009874B6" w:rsidP="009874B6">
            <w:pPr>
              <w:rPr>
                <w:b/>
              </w:rPr>
            </w:pPr>
          </w:p>
          <w:p w14:paraId="47004D05" w14:textId="77777777" w:rsidR="009874B6" w:rsidRDefault="009874B6" w:rsidP="009874B6">
            <w:pPr>
              <w:rPr>
                <w:b/>
              </w:rPr>
            </w:pPr>
          </w:p>
          <w:p w14:paraId="5DD0F4FD" w14:textId="77777777" w:rsidR="009874B6" w:rsidRDefault="009874B6" w:rsidP="009874B6">
            <w:pPr>
              <w:rPr>
                <w:b/>
              </w:rPr>
            </w:pPr>
          </w:p>
          <w:p w14:paraId="7FDF757C" w14:textId="77777777" w:rsidR="009874B6" w:rsidRDefault="009874B6" w:rsidP="009874B6">
            <w:pPr>
              <w:rPr>
                <w:b/>
              </w:rPr>
            </w:pPr>
          </w:p>
          <w:p w14:paraId="51EB96B3" w14:textId="77777777" w:rsidR="009874B6" w:rsidRDefault="009874B6" w:rsidP="009874B6">
            <w:pPr>
              <w:rPr>
                <w:b/>
              </w:rPr>
            </w:pPr>
          </w:p>
          <w:p w14:paraId="097C8E4B" w14:textId="77777777" w:rsidR="009874B6" w:rsidRDefault="009874B6" w:rsidP="009874B6">
            <w:pPr>
              <w:rPr>
                <w:b/>
              </w:rPr>
            </w:pPr>
          </w:p>
          <w:p w14:paraId="5A8C53D5" w14:textId="77777777" w:rsidR="009874B6" w:rsidRDefault="009874B6" w:rsidP="009874B6">
            <w:pPr>
              <w:rPr>
                <w:b/>
              </w:rPr>
            </w:pPr>
          </w:p>
          <w:p w14:paraId="42A29D1F" w14:textId="77777777" w:rsidR="009874B6" w:rsidRDefault="009874B6" w:rsidP="009874B6">
            <w:pPr>
              <w:rPr>
                <w:b/>
              </w:rPr>
            </w:pPr>
          </w:p>
          <w:p w14:paraId="0C29BBA1" w14:textId="77777777" w:rsidR="009874B6" w:rsidRDefault="009874B6" w:rsidP="009874B6">
            <w:pPr>
              <w:rPr>
                <w:b/>
              </w:rPr>
            </w:pPr>
          </w:p>
          <w:p w14:paraId="503B8974" w14:textId="77777777" w:rsidR="009874B6" w:rsidRDefault="009874B6" w:rsidP="009874B6">
            <w:pPr>
              <w:rPr>
                <w:b/>
              </w:rPr>
            </w:pPr>
          </w:p>
          <w:p w14:paraId="4D7646C5" w14:textId="77777777" w:rsidR="0087140B" w:rsidRDefault="009874B6" w:rsidP="009874B6">
            <w:pPr>
              <w:rPr>
                <w:b/>
                <w:color w:val="FF0000"/>
                <w:highlight w:val="lightGray"/>
              </w:rPr>
            </w:pPr>
            <w:r w:rsidRPr="009874B6">
              <w:rPr>
                <w:b/>
                <w:color w:val="FF0000"/>
                <w:highlight w:val="lightGray"/>
              </w:rPr>
              <w:t xml:space="preserve">Subir a </w:t>
            </w:r>
            <w:proofErr w:type="spellStart"/>
            <w:r w:rsidRPr="009874B6">
              <w:rPr>
                <w:b/>
                <w:color w:val="FF0000"/>
                <w:highlight w:val="lightGray"/>
              </w:rPr>
              <w:t>Eminus</w:t>
            </w:r>
            <w:proofErr w:type="spellEnd"/>
            <w:r w:rsidRPr="009874B6">
              <w:rPr>
                <w:b/>
                <w:color w:val="FF0000"/>
                <w:highlight w:val="lightGray"/>
              </w:rPr>
              <w:t xml:space="preserve"> </w:t>
            </w:r>
          </w:p>
          <w:p w14:paraId="3D197FD0" w14:textId="7792954B" w:rsidR="009874B6" w:rsidRPr="009874B6" w:rsidRDefault="009874B6" w:rsidP="009874B6">
            <w:pPr>
              <w:rPr>
                <w:b/>
                <w:color w:val="FF0000"/>
              </w:rPr>
            </w:pPr>
            <w:r w:rsidRPr="009874B6">
              <w:rPr>
                <w:b/>
                <w:color w:val="FF0000"/>
                <w:highlight w:val="lightGray"/>
              </w:rPr>
              <w:t>Bitácora # 1 con semanas: 1,2 y 3</w:t>
            </w:r>
          </w:p>
          <w:p w14:paraId="0A5E275B" w14:textId="1649252F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(</w:t>
            </w:r>
            <w:r w:rsidRPr="00EF6727">
              <w:rPr>
                <w:b/>
                <w:highlight w:val="green"/>
              </w:rPr>
              <w:t>ED4.1</w:t>
            </w:r>
            <w:r>
              <w:rPr>
                <w:b/>
              </w:rPr>
              <w:t>)</w:t>
            </w:r>
          </w:p>
        </w:tc>
      </w:tr>
      <w:tr w:rsidR="009874B6" w14:paraId="019971AF" w14:textId="77777777" w:rsidTr="004956BE">
        <w:tc>
          <w:tcPr>
            <w:tcW w:w="111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1F53123C" w14:textId="77777777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14:paraId="50EF37D3" w14:textId="496A3FF5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 xml:space="preserve">Del </w:t>
            </w:r>
            <w:r w:rsidR="00087466">
              <w:rPr>
                <w:b/>
              </w:rPr>
              <w:t>17</w:t>
            </w:r>
            <w:r>
              <w:rPr>
                <w:b/>
              </w:rPr>
              <w:t xml:space="preserve"> al </w:t>
            </w:r>
            <w:r w:rsidR="00087466">
              <w:rPr>
                <w:b/>
              </w:rPr>
              <w:t>21</w:t>
            </w:r>
            <w:r>
              <w:rPr>
                <w:b/>
              </w:rPr>
              <w:t xml:space="preserve"> de </w:t>
            </w:r>
            <w:r w:rsidR="00087466">
              <w:rPr>
                <w:b/>
              </w:rPr>
              <w:t>febrero</w:t>
            </w:r>
          </w:p>
        </w:tc>
        <w:tc>
          <w:tcPr>
            <w:tcW w:w="376" w:type="dxa"/>
            <w:shd w:val="clear" w:color="auto" w:fill="FFFFFF" w:themeFill="background1"/>
          </w:tcPr>
          <w:p w14:paraId="043D840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46FFBDDD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 xml:space="preserve">TRANSVERSA </w:t>
            </w:r>
            <w:r w:rsidRPr="00560BF0">
              <w:t>Proyecto universitario</w:t>
            </w:r>
          </w:p>
        </w:tc>
        <w:tc>
          <w:tcPr>
            <w:tcW w:w="2449" w:type="dxa"/>
            <w:shd w:val="clear" w:color="auto" w:fill="FFFFFF" w:themeFill="background1"/>
          </w:tcPr>
          <w:p w14:paraId="17806A0E" w14:textId="5E314B0C" w:rsidR="009874B6" w:rsidRDefault="009874B6" w:rsidP="009874B6">
            <w:r>
              <w:t xml:space="preserve">Documento en Página Oficial UV </w:t>
            </w:r>
          </w:p>
          <w:bookmarkStart w:id="2" w:name="_Hlk16426716"/>
          <w:p w14:paraId="2419069E" w14:textId="156CEF52" w:rsidR="009874B6" w:rsidRDefault="00BE54DB" w:rsidP="009874B6">
            <w:r>
              <w:fldChar w:fldCharType="begin"/>
            </w:r>
            <w:r>
              <w:instrText xml:space="preserve"> HYPERLINK "https://www.uv.mx/transversa/files/2017/06/160517_Transversa_Bases_Desarrollo.pdf" </w:instrText>
            </w:r>
            <w:r>
              <w:fldChar w:fldCharType="separate"/>
            </w:r>
            <w:r w:rsidR="009874B6">
              <w:rPr>
                <w:rStyle w:val="Hipervnculo"/>
              </w:rPr>
              <w:t>https://www.uv.mx/transversa/files/2017/06/160517_Transversa_Bases_Desarrollo.pdf</w:t>
            </w:r>
            <w:r>
              <w:rPr>
                <w:rStyle w:val="Hipervnculo"/>
              </w:rPr>
              <w:fldChar w:fldCharType="end"/>
            </w:r>
          </w:p>
          <w:bookmarkEnd w:id="2"/>
          <w:p w14:paraId="5C23AAA4" w14:textId="347168A3" w:rsidR="009874B6" w:rsidRPr="005D0D54" w:rsidRDefault="009874B6" w:rsidP="009874B6">
            <w:r>
              <w:t>o en Antología impresa</w:t>
            </w:r>
          </w:p>
        </w:tc>
        <w:tc>
          <w:tcPr>
            <w:tcW w:w="376" w:type="dxa"/>
            <w:shd w:val="clear" w:color="auto" w:fill="FFFFFF" w:themeFill="background1"/>
          </w:tcPr>
          <w:p w14:paraId="5F5629DF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0791371E" w14:textId="77777777" w:rsidR="009874B6" w:rsidRDefault="009874B6" w:rsidP="009874B6">
            <w:pPr>
              <w:rPr>
                <w:b/>
              </w:rPr>
            </w:pPr>
            <w:r w:rsidRPr="00285355">
              <w:rPr>
                <w:b/>
                <w:highlight w:val="green"/>
              </w:rPr>
              <w:t>ED3b</w:t>
            </w:r>
          </w:p>
          <w:p w14:paraId="68FC2AF9" w14:textId="14FFCC13" w:rsidR="009874B6" w:rsidRPr="00745A7B" w:rsidRDefault="00400B69" w:rsidP="00400B69">
            <w:pPr>
              <w:rPr>
                <w:color w:val="FF0000"/>
              </w:rPr>
            </w:pPr>
            <w:r>
              <w:t>Lectura del documento</w:t>
            </w:r>
            <w:r w:rsidR="00315AB9">
              <w:t xml:space="preserve"> institucional UV-</w:t>
            </w:r>
            <w:r w:rsidR="009874B6" w:rsidRPr="00315AB9">
              <w:rPr>
                <w:i/>
                <w:iCs/>
              </w:rPr>
              <w:t>TRANSVERSA</w:t>
            </w:r>
            <w:r w:rsidR="00D40058">
              <w:rPr>
                <w:i/>
                <w:iCs/>
              </w:rPr>
              <w:t>.</w:t>
            </w:r>
            <w:r w:rsidR="009874B6">
              <w:t xml:space="preserve"> </w:t>
            </w:r>
            <w:r w:rsidR="00D40058">
              <w:t>P</w:t>
            </w:r>
            <w:r w:rsidR="009874B6">
              <w:t xml:space="preserve">p. </w:t>
            </w:r>
            <w:r w:rsidR="00D40058">
              <w:t>7</w:t>
            </w:r>
            <w:r w:rsidR="009874B6">
              <w:t>-1</w:t>
            </w:r>
            <w:r w:rsidR="00D40058">
              <w:t>3</w:t>
            </w:r>
            <w:r w:rsidR="009874B6">
              <w:t xml:space="preserve"> </w:t>
            </w:r>
            <w:r w:rsidR="00D40058">
              <w:t>y p. 25.</w:t>
            </w:r>
            <w:r w:rsidR="00024094">
              <w:t xml:space="preserve"> </w:t>
            </w:r>
            <w:r>
              <w:t xml:space="preserve">Sitúa una problemática usando </w:t>
            </w:r>
            <w:r w:rsidR="00024094">
              <w:t xml:space="preserve">el gráfico </w:t>
            </w:r>
            <w:r>
              <w:t xml:space="preserve">de </w:t>
            </w:r>
            <w:r w:rsidR="00024094">
              <w:t>los temas transversales</w:t>
            </w:r>
            <w:r>
              <w:t xml:space="preserve"> para identificar los ejes que converjan</w:t>
            </w:r>
            <w:r w:rsidR="00024094">
              <w:t>.</w:t>
            </w:r>
          </w:p>
        </w:tc>
        <w:tc>
          <w:tcPr>
            <w:tcW w:w="869" w:type="dxa"/>
            <w:shd w:val="clear" w:color="auto" w:fill="FFFFFF" w:themeFill="background1"/>
          </w:tcPr>
          <w:p w14:paraId="2D0991B0" w14:textId="77777777" w:rsidR="009874B6" w:rsidRPr="00E00FB0" w:rsidRDefault="009874B6" w:rsidP="009874B6"/>
        </w:tc>
        <w:tc>
          <w:tcPr>
            <w:tcW w:w="275" w:type="dxa"/>
            <w:shd w:val="clear" w:color="auto" w:fill="FFFFFF" w:themeFill="background1"/>
          </w:tcPr>
          <w:p w14:paraId="6326D0BF" w14:textId="77777777" w:rsidR="009874B6" w:rsidRDefault="009874B6" w:rsidP="009874B6"/>
        </w:tc>
        <w:tc>
          <w:tcPr>
            <w:tcW w:w="2761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632317FC" w14:textId="6FF82196" w:rsidR="009874B6" w:rsidRPr="00B72177" w:rsidRDefault="009874B6" w:rsidP="009874B6">
            <w:r w:rsidRPr="0061426E">
              <w:rPr>
                <w:b/>
              </w:rPr>
              <w:t>Elegir TEMA</w:t>
            </w:r>
            <w:r>
              <w:t xml:space="preserve"> disciplinar de vanguardia o </w:t>
            </w:r>
            <w:r w:rsidR="00D40058">
              <w:t xml:space="preserve">bien de algunos </w:t>
            </w:r>
            <w:r>
              <w:t>EJE</w:t>
            </w:r>
            <w:r w:rsidR="00D40058">
              <w:t>S temáticos</w:t>
            </w:r>
            <w:r>
              <w:t xml:space="preserve"> de Transversa para el TF (en equipo)</w:t>
            </w:r>
            <w:r w:rsidR="00D40058">
              <w:t>.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5C0E44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A9C19DF" w14:textId="77777777" w:rsidR="009874B6" w:rsidRDefault="009874B6" w:rsidP="009874B6">
            <w:pPr>
              <w:rPr>
                <w:b/>
              </w:rPr>
            </w:pPr>
          </w:p>
        </w:tc>
      </w:tr>
      <w:tr w:rsidR="009874B6" w14:paraId="75F50C55" w14:textId="77777777" w:rsidTr="004956BE"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76AAE8BD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15AF9446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BD7F8F4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77672F7" w14:textId="7B04F017" w:rsidR="009874B6" w:rsidRDefault="00112CB3" w:rsidP="009874B6">
            <w:pPr>
              <w:rPr>
                <w:b/>
              </w:rPr>
            </w:pPr>
            <w:r w:rsidRPr="00112CB3">
              <w:rPr>
                <w:bCs/>
                <w:i/>
                <w:iCs/>
              </w:rPr>
              <w:t>HABILIDADES</w:t>
            </w:r>
            <w:r w:rsidR="009874B6">
              <w:rPr>
                <w:b/>
              </w:rPr>
              <w:t xml:space="preserve"> ANALÍTICAS</w:t>
            </w:r>
          </w:p>
          <w:p w14:paraId="16257521" w14:textId="77777777" w:rsidR="009874B6" w:rsidRPr="00560BF0" w:rsidRDefault="009874B6" w:rsidP="009874B6">
            <w:r w:rsidRPr="00560BF0">
              <w:t>Resolución de ejercicios</w:t>
            </w:r>
          </w:p>
          <w:p w14:paraId="360B2F28" w14:textId="71C86989" w:rsidR="009874B6" w:rsidRPr="00173A42" w:rsidRDefault="009874B6" w:rsidP="009874B6">
            <w:pPr>
              <w:rPr>
                <w:b/>
                <w:i/>
              </w:rPr>
            </w:pPr>
            <w:r w:rsidRPr="00560BF0">
              <w:rPr>
                <w:i/>
              </w:rPr>
              <w:t>*Elaboración de BITÁCORA COL</w:t>
            </w:r>
            <w:r>
              <w:rPr>
                <w:i/>
              </w:rPr>
              <w:t xml:space="preserve"> </w:t>
            </w:r>
            <w:r w:rsidRPr="00D40058">
              <w:rPr>
                <w:i/>
              </w:rPr>
              <w:t>tercer nivel</w:t>
            </w:r>
          </w:p>
        </w:tc>
        <w:tc>
          <w:tcPr>
            <w:tcW w:w="244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61CE5E6" w14:textId="77777777" w:rsidR="009874B6" w:rsidRPr="005D0D54" w:rsidRDefault="009874B6" w:rsidP="009874B6">
            <w:r w:rsidRPr="005D0D54">
              <w:t>Glosario 2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AC969F" w14:textId="77777777" w:rsidR="009874B6" w:rsidRDefault="009874B6" w:rsidP="009874B6"/>
        </w:tc>
        <w:tc>
          <w:tcPr>
            <w:tcW w:w="355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C3F73D0" w14:textId="22F231CD" w:rsidR="00112CB3" w:rsidRDefault="009874B6" w:rsidP="009874B6">
            <w:r w:rsidRPr="00285355">
              <w:rPr>
                <w:b/>
                <w:highlight w:val="green"/>
              </w:rPr>
              <w:t>ED3c</w:t>
            </w:r>
            <w:r>
              <w:t xml:space="preserve"> Ejercicios de </w:t>
            </w:r>
            <w:r w:rsidR="00112CB3">
              <w:t>OP:</w:t>
            </w:r>
          </w:p>
          <w:p w14:paraId="3AC52CE0" w14:textId="77777777" w:rsidR="00112CB3" w:rsidRDefault="00112CB3" w:rsidP="00112CB3">
            <w:r>
              <w:t>-</w:t>
            </w:r>
            <w:r w:rsidR="009874B6" w:rsidRPr="00D40058">
              <w:t>R</w:t>
            </w:r>
            <w:r>
              <w:t xml:space="preserve">azonamiento </w:t>
            </w:r>
            <w:r w:rsidR="009874B6" w:rsidRPr="00D40058">
              <w:t>D</w:t>
            </w:r>
            <w:r>
              <w:t>eductivo</w:t>
            </w:r>
            <w:r w:rsidR="009874B6" w:rsidRPr="00D40058">
              <w:t xml:space="preserve"> </w:t>
            </w:r>
            <w:r>
              <w:t xml:space="preserve">(RD) </w:t>
            </w:r>
            <w:r w:rsidR="009874B6" w:rsidRPr="00D40058">
              <w:t xml:space="preserve"> </w:t>
            </w:r>
          </w:p>
          <w:p w14:paraId="611B4B72" w14:textId="39575D40" w:rsidR="009874B6" w:rsidRPr="005D0D54" w:rsidRDefault="00112CB3" w:rsidP="00112CB3">
            <w:r>
              <w:t>-</w:t>
            </w:r>
            <w:r w:rsidR="009874B6" w:rsidRPr="00D40058">
              <w:t>R</w:t>
            </w:r>
            <w:r>
              <w:t>azonamiento-</w:t>
            </w:r>
            <w:r w:rsidR="009874B6" w:rsidRPr="00D40058">
              <w:t>N</w:t>
            </w:r>
            <w:r>
              <w:t>o-</w:t>
            </w:r>
            <w:r w:rsidR="009874B6" w:rsidRPr="00D40058">
              <w:t>D</w:t>
            </w:r>
            <w:r>
              <w:t>eductivo</w:t>
            </w:r>
            <w:r w:rsidR="009F0360" w:rsidRPr="00D40058">
              <w:t xml:space="preserve"> </w:t>
            </w:r>
          </w:p>
        </w:tc>
        <w:tc>
          <w:tcPr>
            <w:tcW w:w="86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0EDC091" w14:textId="77777777" w:rsidR="00400B69" w:rsidRPr="002A5958" w:rsidRDefault="00AF2E75" w:rsidP="00400B69">
            <w:pPr>
              <w:rPr>
                <w:b/>
                <w:bCs/>
                <w:highlight w:val="cyan"/>
              </w:rPr>
            </w:pPr>
            <w:r w:rsidRPr="002A5958">
              <w:rPr>
                <w:highlight w:val="cyan"/>
              </w:rPr>
              <w:t>Valor</w:t>
            </w:r>
            <w:r w:rsidR="00400B69" w:rsidRPr="002A5958">
              <w:rPr>
                <w:highlight w:val="cyan"/>
              </w:rPr>
              <w:t xml:space="preserve"> </w:t>
            </w:r>
            <w:r w:rsidR="00400B69" w:rsidRPr="002A5958">
              <w:rPr>
                <w:b/>
                <w:bCs/>
                <w:highlight w:val="cyan"/>
              </w:rPr>
              <w:t>1%</w:t>
            </w:r>
          </w:p>
          <w:p w14:paraId="6F2A2DA7" w14:textId="7B253156" w:rsidR="009874B6" w:rsidRPr="00E00FB0" w:rsidRDefault="00400B69" w:rsidP="009874B6">
            <w:pPr>
              <w:rPr>
                <w:b/>
              </w:rPr>
            </w:pPr>
            <w:r w:rsidRPr="002A5958">
              <w:rPr>
                <w:highlight w:val="cyan"/>
              </w:rPr>
              <w:t>y</w:t>
            </w:r>
            <w:r w:rsidR="00AF2E75" w:rsidRPr="002A5958">
              <w:rPr>
                <w:highlight w:val="cyan"/>
              </w:rPr>
              <w:t xml:space="preserve"> para ED6</w:t>
            </w:r>
          </w:p>
        </w:tc>
        <w:tc>
          <w:tcPr>
            <w:tcW w:w="2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0264652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7648BF0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 xml:space="preserve">Registro del tema </w:t>
            </w:r>
            <w:r w:rsidRPr="0061426E">
              <w:t>de Transversa o bien, disciplinar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5928F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6699"/>
          </w:tcPr>
          <w:p w14:paraId="02865199" w14:textId="77777777" w:rsidR="009874B6" w:rsidRDefault="009874B6" w:rsidP="009874B6">
            <w:pPr>
              <w:rPr>
                <w:b/>
              </w:rPr>
            </w:pPr>
          </w:p>
        </w:tc>
      </w:tr>
      <w:tr w:rsidR="009874B6" w14:paraId="61A2C362" w14:textId="77777777" w:rsidTr="004956BE">
        <w:tc>
          <w:tcPr>
            <w:tcW w:w="1116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54E70A19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E7B3D2B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8E67D87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D6A74E4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813284B" w14:textId="059B43CE" w:rsidR="009874B6" w:rsidRPr="005D0D54" w:rsidRDefault="00112CB3" w:rsidP="009874B6">
            <w:r>
              <w:t>Breve e</w:t>
            </w:r>
            <w:r w:rsidR="009874B6">
              <w:t>xposición sobre la bitácora COL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1FD9A70" w14:textId="77777777" w:rsidR="009874B6" w:rsidRDefault="009874B6" w:rsidP="009874B6"/>
        </w:tc>
        <w:tc>
          <w:tcPr>
            <w:tcW w:w="355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91AA8AF" w14:textId="24D082C5" w:rsidR="009874B6" w:rsidRPr="00285355" w:rsidRDefault="009874B6" w:rsidP="009874B6">
            <w:pPr>
              <w:rPr>
                <w:b/>
                <w:highlight w:val="green"/>
              </w:rPr>
            </w:pPr>
            <w:r w:rsidRPr="00112CB3">
              <w:rPr>
                <w:b/>
                <w:bCs/>
                <w:highlight w:val="green"/>
              </w:rPr>
              <w:t>ED4.1</w:t>
            </w:r>
            <w:r w:rsidRPr="00112CB3">
              <w:t xml:space="preserve"> </w:t>
            </w:r>
            <w:r w:rsidRPr="00AF1CD0">
              <w:t xml:space="preserve">Bitácora </w:t>
            </w:r>
            <w:r w:rsidRPr="00D40058">
              <w:t>COL</w:t>
            </w:r>
            <w:r w:rsidRPr="00D40058">
              <w:rPr>
                <w:vertAlign w:val="superscript"/>
              </w:rPr>
              <w:t xml:space="preserve">1 </w:t>
            </w:r>
            <w:r w:rsidRPr="00D40058">
              <w:t>tercer</w:t>
            </w:r>
            <w:r w:rsidRPr="00AF1CD0">
              <w:t xml:space="preserve"> nivel</w:t>
            </w:r>
          </w:p>
        </w:tc>
        <w:tc>
          <w:tcPr>
            <w:tcW w:w="869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7EC60DEC" w14:textId="2A17EDB9" w:rsidR="00A103EF" w:rsidRPr="00F5220F" w:rsidRDefault="004956BE" w:rsidP="00A103EF">
            <w:pPr>
              <w:rPr>
                <w:b/>
              </w:rPr>
            </w:pPr>
            <w:r w:rsidRPr="004956BE">
              <w:rPr>
                <w:b/>
                <w:highlight w:val="green"/>
              </w:rPr>
              <w:t>4</w:t>
            </w:r>
            <w:r w:rsidR="009874B6" w:rsidRPr="004956BE">
              <w:rPr>
                <w:b/>
                <w:highlight w:val="green"/>
              </w:rPr>
              <w:t>%</w:t>
            </w:r>
            <w:r w:rsidR="00A103EF" w:rsidRPr="00A103EF">
              <w:rPr>
                <w:b/>
                <w:bCs/>
                <w:highlight w:val="green"/>
              </w:rPr>
              <w:t xml:space="preserve"> </w:t>
            </w:r>
          </w:p>
        </w:tc>
        <w:tc>
          <w:tcPr>
            <w:tcW w:w="2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F111A76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E30E0EF" w14:textId="7307ABBE" w:rsidR="009874B6" w:rsidRDefault="009874B6" w:rsidP="009874B6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31EFEA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vMerge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6699"/>
          </w:tcPr>
          <w:p w14:paraId="1ACDBB9A" w14:textId="77777777" w:rsidR="009874B6" w:rsidRDefault="009874B6" w:rsidP="009874B6">
            <w:pPr>
              <w:rPr>
                <w:b/>
              </w:rPr>
            </w:pPr>
          </w:p>
        </w:tc>
      </w:tr>
      <w:tr w:rsidR="009874B6" w14:paraId="5B6D12C1" w14:textId="77777777" w:rsidTr="005F5207">
        <w:trPr>
          <w:trHeight w:val="397"/>
        </w:trPr>
        <w:tc>
          <w:tcPr>
            <w:tcW w:w="210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C2E6889" w14:textId="474A06B0" w:rsidR="009874B6" w:rsidRPr="00E00FB0" w:rsidRDefault="009874B6" w:rsidP="009874B6">
            <w:pPr>
              <w:jc w:val="center"/>
              <w:rPr>
                <w:b/>
              </w:rPr>
            </w:pPr>
            <w:r w:rsidRPr="00E00FB0">
              <w:rPr>
                <w:b/>
              </w:rPr>
              <w:lastRenderedPageBreak/>
              <w:t>UNIDAD II      PENSAMIENTO CRÍTICO: PROBLEMA</w:t>
            </w:r>
          </w:p>
        </w:tc>
      </w:tr>
      <w:tr w:rsidR="009874B6" w:rsidRPr="00F5220F" w14:paraId="4C62EEC0" w14:textId="77777777" w:rsidTr="004956BE">
        <w:trPr>
          <w:trHeight w:val="383"/>
        </w:trPr>
        <w:tc>
          <w:tcPr>
            <w:tcW w:w="111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</w:tcPr>
          <w:p w14:paraId="02755ECB" w14:textId="77777777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BC23BB4" w14:textId="3774DAA5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Del 2</w:t>
            </w:r>
            <w:r w:rsidR="00087466">
              <w:rPr>
                <w:b/>
              </w:rPr>
              <w:t>4</w:t>
            </w:r>
            <w:r>
              <w:rPr>
                <w:b/>
              </w:rPr>
              <w:t xml:space="preserve"> al </w:t>
            </w:r>
            <w:r w:rsidR="00087466">
              <w:rPr>
                <w:b/>
              </w:rPr>
              <w:t xml:space="preserve">28 </w:t>
            </w:r>
            <w:r>
              <w:rPr>
                <w:b/>
              </w:rPr>
              <w:t xml:space="preserve">de </w:t>
            </w:r>
            <w:r w:rsidR="00087466">
              <w:rPr>
                <w:b/>
              </w:rPr>
              <w:t xml:space="preserve">febrero 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5795DCF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C108A84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PC y sus aplicaciones en la Solución de Problemas</w:t>
            </w:r>
          </w:p>
          <w:p w14:paraId="519ECC42" w14:textId="77777777" w:rsidR="009874B6" w:rsidRDefault="009874B6" w:rsidP="009874B6">
            <w:r w:rsidRPr="00560BF0">
              <w:t>Conceptos: Problema, necesidad, obstáculo, carencia/exceso, contradicción de función</w:t>
            </w:r>
          </w:p>
          <w:p w14:paraId="540EE5CE" w14:textId="77777777" w:rsidR="009874B6" w:rsidRDefault="009874B6" w:rsidP="009874B6"/>
          <w:p w14:paraId="5A92E3E7" w14:textId="77777777" w:rsidR="009874B6" w:rsidRPr="00560BF0" w:rsidRDefault="009874B6" w:rsidP="009874B6">
            <w:r w:rsidRPr="00560BF0">
              <w:t>Llenado de</w:t>
            </w:r>
            <w:r>
              <w:rPr>
                <w:b/>
              </w:rPr>
              <w:t xml:space="preserve"> Organizador Terminológico de Problema</w:t>
            </w:r>
          </w:p>
        </w:tc>
        <w:tc>
          <w:tcPr>
            <w:tcW w:w="24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E4C6F8C" w14:textId="5261CA7D" w:rsidR="009874B6" w:rsidRPr="000D2E41" w:rsidRDefault="009874B6" w:rsidP="009874B6">
            <w:pPr>
              <w:rPr>
                <w:b/>
                <w:bCs/>
              </w:rPr>
            </w:pPr>
            <w:r w:rsidRPr="000D2E41">
              <w:rPr>
                <w:b/>
                <w:bCs/>
              </w:rPr>
              <w:t xml:space="preserve">Glosario 1 </w:t>
            </w:r>
            <w:r w:rsidRPr="000D2E41">
              <w:t>(sección 20)</w:t>
            </w:r>
          </w:p>
          <w:p w14:paraId="0053A415" w14:textId="3807675E" w:rsidR="009874B6" w:rsidRPr="000D2E41" w:rsidRDefault="009874B6" w:rsidP="009874B6">
            <w:pPr>
              <w:rPr>
                <w:b/>
                <w:bCs/>
              </w:rPr>
            </w:pPr>
          </w:p>
          <w:p w14:paraId="0F156362" w14:textId="77777777" w:rsidR="009874B6" w:rsidRPr="000D2E41" w:rsidRDefault="009874B6" w:rsidP="009874B6">
            <w:pPr>
              <w:rPr>
                <w:b/>
                <w:bCs/>
              </w:rPr>
            </w:pPr>
          </w:p>
          <w:p w14:paraId="198B466B" w14:textId="60D12413" w:rsidR="009874B6" w:rsidRDefault="009874B6" w:rsidP="009874B6">
            <w:pPr>
              <w:rPr>
                <w:bCs/>
                <w:w w:val="105"/>
                <w:sz w:val="21"/>
                <w:szCs w:val="21"/>
              </w:rPr>
            </w:pPr>
            <w:r w:rsidRPr="000D2E41">
              <w:rPr>
                <w:bCs/>
                <w:w w:val="105"/>
                <w:sz w:val="21"/>
                <w:szCs w:val="21"/>
              </w:rPr>
              <w:t>Campirán, Ariel (2017):</w:t>
            </w:r>
            <w:r w:rsidRPr="00DF2730">
              <w:rPr>
                <w:bCs/>
                <w:w w:val="105"/>
                <w:sz w:val="21"/>
                <w:szCs w:val="21"/>
              </w:rPr>
              <w:t xml:space="preserve"> </w:t>
            </w:r>
          </w:p>
          <w:p w14:paraId="7408E898" w14:textId="2DE08DD5" w:rsidR="009874B6" w:rsidRPr="00E36107" w:rsidRDefault="009874B6" w:rsidP="009874B6">
            <w:r>
              <w:t xml:space="preserve">(Cap. 6, </w:t>
            </w:r>
            <w:r w:rsidRPr="00E36107">
              <w:t>pp. 92-107</w:t>
            </w:r>
            <w:r>
              <w:t>)</w:t>
            </w:r>
            <w:r w:rsidRPr="00E36107">
              <w:t xml:space="preserve"> 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4D0163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A966882" w14:textId="50751D04" w:rsidR="009874B6" w:rsidRDefault="009874B6" w:rsidP="009874B6">
            <w:pPr>
              <w:rPr>
                <w:b/>
              </w:rPr>
            </w:pPr>
            <w:r w:rsidRPr="003D177B">
              <w:rPr>
                <w:b/>
                <w:highlight w:val="green"/>
              </w:rPr>
              <w:t>ED5</w:t>
            </w:r>
            <w:r>
              <w:rPr>
                <w:b/>
              </w:rPr>
              <w:t xml:space="preserve"> OTP Formato</w:t>
            </w:r>
          </w:p>
          <w:p w14:paraId="0DF2084A" w14:textId="5D196F04" w:rsidR="009874B6" w:rsidRDefault="009874B6" w:rsidP="009874B6">
            <w:pPr>
              <w:rPr>
                <w:sz w:val="20"/>
                <w:szCs w:val="20"/>
              </w:rPr>
            </w:pPr>
            <w:r w:rsidRPr="001C3772">
              <w:rPr>
                <w:b/>
                <w:sz w:val="20"/>
                <w:szCs w:val="20"/>
              </w:rPr>
              <w:t xml:space="preserve">Organizador Terminológico de </w:t>
            </w:r>
            <w:r w:rsidRPr="001C3772">
              <w:rPr>
                <w:b/>
                <w:sz w:val="20"/>
                <w:szCs w:val="20"/>
                <w:u w:val="single"/>
              </w:rPr>
              <w:t xml:space="preserve">Problema </w:t>
            </w:r>
            <w:r w:rsidRPr="003F0223">
              <w:rPr>
                <w:sz w:val="20"/>
                <w:szCs w:val="20"/>
              </w:rPr>
              <w:t>(actividad puente)</w:t>
            </w:r>
          </w:p>
          <w:p w14:paraId="0BD2FB82" w14:textId="298242BC" w:rsidR="009874B6" w:rsidRDefault="009874B6" w:rsidP="009874B6">
            <w:pPr>
              <w:rPr>
                <w:b/>
                <w:sz w:val="20"/>
                <w:szCs w:val="20"/>
              </w:rPr>
            </w:pPr>
          </w:p>
          <w:p w14:paraId="0BB4AA76" w14:textId="47EA0603" w:rsidR="00DB6EDA" w:rsidRDefault="00DB6EDA" w:rsidP="009874B6">
            <w:pPr>
              <w:rPr>
                <w:b/>
                <w:sz w:val="20"/>
                <w:szCs w:val="20"/>
              </w:rPr>
            </w:pPr>
          </w:p>
          <w:p w14:paraId="77F57801" w14:textId="77777777" w:rsidR="00DB6EDA" w:rsidRPr="001C3772" w:rsidRDefault="00DB6EDA" w:rsidP="009874B6">
            <w:pPr>
              <w:rPr>
                <w:b/>
                <w:sz w:val="20"/>
                <w:szCs w:val="20"/>
              </w:rPr>
            </w:pPr>
          </w:p>
          <w:p w14:paraId="1934C877" w14:textId="77777777" w:rsidR="009874B6" w:rsidRPr="00E36107" w:rsidRDefault="009874B6" w:rsidP="009874B6">
            <w:pPr>
              <w:rPr>
                <w:b/>
              </w:rPr>
            </w:pPr>
            <w:r w:rsidRPr="003D177B">
              <w:rPr>
                <w:rFonts w:ascii="Calibri" w:eastAsia="Calibri" w:hAnsi="Calibri" w:cs="Times New Roman"/>
                <w:b/>
                <w:w w:val="105"/>
                <w:sz w:val="21"/>
                <w:highlight w:val="green"/>
              </w:rPr>
              <w:t>ED6</w:t>
            </w:r>
            <w:r w:rsidRPr="003825DE">
              <w:rPr>
                <w:rFonts w:ascii="Calibri" w:eastAsia="Calibri" w:hAnsi="Calibri" w:cs="Times New Roman"/>
                <w:b/>
                <w:w w:val="105"/>
                <w:sz w:val="21"/>
              </w:rPr>
              <w:t xml:space="preserve"> Identificar el concepto de </w:t>
            </w:r>
            <w:r w:rsidRPr="003825DE">
              <w:rPr>
                <w:rFonts w:ascii="Calibri" w:eastAsia="Calibri" w:hAnsi="Calibri" w:cs="Times New Roman"/>
                <w:b/>
                <w:w w:val="105"/>
                <w:sz w:val="21"/>
                <w:u w:val="single"/>
              </w:rPr>
              <w:t>problema</w:t>
            </w:r>
            <w:r w:rsidRPr="0087140B">
              <w:rPr>
                <w:rFonts w:ascii="Calibri" w:eastAsia="Calibri" w:hAnsi="Calibri" w:cs="Times New Roman"/>
                <w:b/>
                <w:w w:val="105"/>
                <w:sz w:val="21"/>
              </w:rPr>
              <w:t xml:space="preserve"> </w:t>
            </w:r>
            <w:r w:rsidRPr="003825DE">
              <w:rPr>
                <w:rFonts w:ascii="Calibri" w:eastAsia="Calibri" w:hAnsi="Calibri" w:cs="Times New Roman"/>
                <w:b/>
                <w:w w:val="105"/>
                <w:sz w:val="21"/>
              </w:rPr>
              <w:t>en otros productos usando los 4 conceptos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8FB3EF2" w14:textId="77777777" w:rsidR="009874B6" w:rsidRPr="00E00FB0" w:rsidRDefault="009874B6" w:rsidP="009874B6"/>
          <w:p w14:paraId="1E510337" w14:textId="340845CE" w:rsidR="009874B6" w:rsidRPr="00112CB3" w:rsidRDefault="00C9578B" w:rsidP="009874B6">
            <w:pPr>
              <w:rPr>
                <w:b/>
                <w:bCs/>
              </w:rPr>
            </w:pPr>
            <w:r w:rsidRPr="00112CB3">
              <w:rPr>
                <w:b/>
                <w:bCs/>
                <w:highlight w:val="cyan"/>
              </w:rPr>
              <w:t>1</w:t>
            </w:r>
            <w:r w:rsidR="009874B6" w:rsidRPr="00112CB3">
              <w:rPr>
                <w:b/>
                <w:bCs/>
                <w:highlight w:val="cyan"/>
              </w:rPr>
              <w:t>.5%</w:t>
            </w:r>
          </w:p>
          <w:p w14:paraId="3C6AB020" w14:textId="528DC4D1" w:rsidR="00C9578B" w:rsidRDefault="00C9578B" w:rsidP="009874B6"/>
          <w:p w14:paraId="23C4792B" w14:textId="49E25877" w:rsidR="00C9578B" w:rsidRDefault="00C9578B" w:rsidP="009874B6"/>
          <w:p w14:paraId="0B689DDB" w14:textId="6D25FF04" w:rsidR="00DB6EDA" w:rsidRDefault="00DB6EDA" w:rsidP="009874B6"/>
          <w:p w14:paraId="65B5353C" w14:textId="77777777" w:rsidR="00F5220F" w:rsidRDefault="00F5220F" w:rsidP="009874B6"/>
          <w:p w14:paraId="24F51DBD" w14:textId="07389E8F" w:rsidR="009874B6" w:rsidRPr="00E00FB0" w:rsidRDefault="00341831" w:rsidP="00F5220F">
            <w:r w:rsidRPr="00A103EF">
              <w:rPr>
                <w:b/>
                <w:bCs/>
                <w:highlight w:val="green"/>
              </w:rPr>
              <w:t>3</w:t>
            </w:r>
            <w:r w:rsidR="004956BE" w:rsidRPr="004956BE">
              <w:rPr>
                <w:b/>
                <w:bCs/>
                <w:sz w:val="20"/>
                <w:szCs w:val="20"/>
                <w:highlight w:val="green"/>
              </w:rPr>
              <w:t>%</w:t>
            </w:r>
            <w:r w:rsidRPr="004956BE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A829D72" w14:textId="77777777" w:rsidR="009874B6" w:rsidRDefault="009874B6" w:rsidP="009874B6"/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09E89DF" w14:textId="2CFC1D27" w:rsidR="009874B6" w:rsidRDefault="009874B6" w:rsidP="009874B6">
            <w:r>
              <w:t xml:space="preserve">A partir de la lectura y de OTP, reflexión sobre el </w:t>
            </w:r>
            <w:r>
              <w:rPr>
                <w:b/>
              </w:rPr>
              <w:t xml:space="preserve">PROBLEMA </w:t>
            </w:r>
            <w:r>
              <w:t>a resolver dentro del Eje o tema elegido</w:t>
            </w:r>
            <w:r w:rsidR="00DB6EDA">
              <w:t>.</w:t>
            </w:r>
          </w:p>
          <w:p w14:paraId="5EF7220E" w14:textId="77777777" w:rsidR="00DB6EDA" w:rsidRDefault="00DB6EDA" w:rsidP="009874B6"/>
          <w:p w14:paraId="4937858B" w14:textId="77777777" w:rsidR="00DB6EDA" w:rsidRDefault="00DB6EDA" w:rsidP="009874B6">
            <w:r>
              <w:t>Usar los tipos de Razonamiento de ED3c para identificar el concepto de problema.</w:t>
            </w:r>
          </w:p>
          <w:p w14:paraId="2FDF0AB0" w14:textId="788CB638" w:rsidR="00F5220F" w:rsidRPr="00E36107" w:rsidRDefault="00F5220F" w:rsidP="009874B6"/>
        </w:tc>
        <w:tc>
          <w:tcPr>
            <w:tcW w:w="3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1AA9C779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BA8276E" w14:textId="77777777" w:rsidR="0087140B" w:rsidRPr="0087140B" w:rsidRDefault="00246F5E" w:rsidP="0087140B">
            <w:pPr>
              <w:rPr>
                <w:b/>
                <w:color w:val="FF0000"/>
                <w:highlight w:val="lightGray"/>
                <w:lang w:val="pt-PT"/>
              </w:rPr>
            </w:pPr>
            <w:r w:rsidRPr="0087140B">
              <w:rPr>
                <w:b/>
                <w:color w:val="FF0000"/>
                <w:highlight w:val="lightGray"/>
                <w:lang w:val="pt-PT"/>
              </w:rPr>
              <w:t>Subir</w:t>
            </w:r>
            <w:r w:rsidR="0087140B" w:rsidRPr="0087140B">
              <w:rPr>
                <w:b/>
                <w:color w:val="FF0000"/>
                <w:highlight w:val="lightGray"/>
                <w:lang w:val="pt-PT"/>
              </w:rPr>
              <w:t xml:space="preserve"> a Eminus</w:t>
            </w:r>
          </w:p>
          <w:p w14:paraId="7E563602" w14:textId="1CFD5665" w:rsidR="009874B6" w:rsidRPr="0087140B" w:rsidRDefault="00246F5E" w:rsidP="0087140B">
            <w:pPr>
              <w:rPr>
                <w:b/>
                <w:color w:val="FF0000"/>
                <w:highlight w:val="lightGray"/>
                <w:lang w:val="pt-PT"/>
              </w:rPr>
            </w:pPr>
            <w:r w:rsidRPr="0087140B">
              <w:rPr>
                <w:b/>
                <w:color w:val="FF0000"/>
                <w:highlight w:val="lightGray"/>
                <w:lang w:val="pt-PT"/>
              </w:rPr>
              <w:t>Formato OTP</w:t>
            </w:r>
          </w:p>
        </w:tc>
      </w:tr>
      <w:tr w:rsidR="009874B6" w14:paraId="56302899" w14:textId="77777777" w:rsidTr="004956BE">
        <w:tc>
          <w:tcPr>
            <w:tcW w:w="111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0A6E17B1" w14:textId="77777777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14:paraId="3C8F8FE8" w14:textId="3A07D79C" w:rsidR="009874B6" w:rsidRPr="00EF6727" w:rsidRDefault="009874B6" w:rsidP="009874B6">
            <w:pPr>
              <w:jc w:val="center"/>
              <w:rPr>
                <w:bCs/>
              </w:rPr>
            </w:pPr>
            <w:r w:rsidRPr="00343D33">
              <w:rPr>
                <w:b/>
                <w:bCs/>
              </w:rPr>
              <w:t xml:space="preserve">Del </w:t>
            </w:r>
            <w:r w:rsidR="00840296">
              <w:rPr>
                <w:b/>
                <w:bCs/>
              </w:rPr>
              <w:t>2</w:t>
            </w:r>
            <w:r w:rsidRPr="00343D33">
              <w:rPr>
                <w:b/>
                <w:bCs/>
              </w:rPr>
              <w:t xml:space="preserve"> al </w:t>
            </w:r>
            <w:r w:rsidR="00840296"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343D33">
              <w:rPr>
                <w:b/>
                <w:bCs/>
              </w:rPr>
              <w:t xml:space="preserve">de </w:t>
            </w:r>
            <w:r w:rsidR="00087466">
              <w:rPr>
                <w:b/>
                <w:bCs/>
              </w:rPr>
              <w:t>marzo</w:t>
            </w:r>
          </w:p>
        </w:tc>
        <w:tc>
          <w:tcPr>
            <w:tcW w:w="376" w:type="dxa"/>
            <w:shd w:val="clear" w:color="auto" w:fill="FFFFFF" w:themeFill="background1"/>
          </w:tcPr>
          <w:p w14:paraId="6A90905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46FF653A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Modelos de PROBLEMA: ¿Qué es un modelo?</w:t>
            </w:r>
          </w:p>
          <w:p w14:paraId="4EDB3E4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23D5D852" w14:textId="3DE81358" w:rsidR="009874B6" w:rsidRPr="00B25B18" w:rsidRDefault="009874B6" w:rsidP="009874B6">
            <w:r w:rsidRPr="00BD7C95">
              <w:rPr>
                <w:bCs/>
                <w:w w:val="105"/>
                <w:sz w:val="21"/>
                <w:szCs w:val="21"/>
              </w:rPr>
              <w:t>Campirán, Ariel (2017):</w:t>
            </w:r>
            <w:r w:rsidRPr="00DF2730">
              <w:rPr>
                <w:bCs/>
                <w:w w:val="105"/>
                <w:sz w:val="21"/>
                <w:szCs w:val="21"/>
              </w:rPr>
              <w:t xml:space="preserve"> </w:t>
            </w:r>
            <w:r>
              <w:rPr>
                <w:bCs/>
                <w:w w:val="105"/>
                <w:sz w:val="21"/>
                <w:szCs w:val="21"/>
              </w:rPr>
              <w:t>(</w:t>
            </w:r>
            <w:r>
              <w:t>Cap. 3, pp. 50-</w:t>
            </w:r>
            <w:r w:rsidR="00BD7C95">
              <w:t>64</w:t>
            </w:r>
            <w:r>
              <w:t>)</w:t>
            </w:r>
          </w:p>
        </w:tc>
        <w:tc>
          <w:tcPr>
            <w:tcW w:w="376" w:type="dxa"/>
            <w:shd w:val="clear" w:color="auto" w:fill="FFFFFF" w:themeFill="background1"/>
          </w:tcPr>
          <w:p w14:paraId="5DD875A3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30DF8AAB" w14:textId="09F79B87" w:rsidR="00DA4EAC" w:rsidRPr="00181B18" w:rsidRDefault="00DA4EAC" w:rsidP="00DA4EAC">
            <w:pPr>
              <w:rPr>
                <w:b/>
                <w:color w:val="FF0000"/>
                <w:w w:val="105"/>
                <w:sz w:val="21"/>
              </w:rPr>
            </w:pPr>
            <w:r w:rsidRPr="004673B1">
              <w:rPr>
                <w:b/>
                <w:w w:val="105"/>
                <w:sz w:val="21"/>
                <w:highlight w:val="green"/>
              </w:rPr>
              <w:t>ED7</w:t>
            </w:r>
            <w:r w:rsidRPr="00DA4EAC">
              <w:rPr>
                <w:b/>
                <w:w w:val="105"/>
                <w:sz w:val="21"/>
                <w:highlight w:val="green"/>
              </w:rPr>
              <w:t>a</w:t>
            </w:r>
            <w:r>
              <w:rPr>
                <w:b/>
                <w:w w:val="105"/>
                <w:sz w:val="21"/>
              </w:rPr>
              <w:t xml:space="preserve"> Diálogo</w:t>
            </w:r>
            <w:r w:rsidRPr="00BD7C95">
              <w:rPr>
                <w:bCs/>
                <w:w w:val="105"/>
                <w:sz w:val="21"/>
              </w:rPr>
              <w:t xml:space="preserve"> interactivo</w:t>
            </w:r>
          </w:p>
          <w:p w14:paraId="5425E2BA" w14:textId="77777777" w:rsidR="009874B6" w:rsidRDefault="009874B6" w:rsidP="009874B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C77E4B8" w14:textId="77777777" w:rsidR="009874B6" w:rsidRPr="00E00FB0" w:rsidRDefault="009874B6" w:rsidP="009874B6">
            <w:pPr>
              <w:rPr>
                <w:b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2E8E36F2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20DE9C10" w14:textId="77777777" w:rsidR="009874B6" w:rsidRPr="00B25B18" w:rsidRDefault="009874B6" w:rsidP="009874B6"/>
        </w:tc>
        <w:tc>
          <w:tcPr>
            <w:tcW w:w="376" w:type="dxa"/>
            <w:gridSpan w:val="2"/>
            <w:shd w:val="clear" w:color="auto" w:fill="FFFFFF" w:themeFill="background1"/>
          </w:tcPr>
          <w:p w14:paraId="1715C37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8F97CA9" w14:textId="77777777" w:rsidR="009874B6" w:rsidRDefault="009874B6" w:rsidP="009874B6"/>
        </w:tc>
      </w:tr>
      <w:tr w:rsidR="009874B6" w14:paraId="15740417" w14:textId="77777777" w:rsidTr="004956BE"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092612F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14:paraId="5AA6F541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521BACC2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0ABF68C5" w14:textId="68E8C22F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MODELO Psicobiológico (Exposición)</w:t>
            </w:r>
          </w:p>
          <w:p w14:paraId="1536BCD2" w14:textId="53FB6F05" w:rsidR="009874B6" w:rsidRPr="00D919A2" w:rsidRDefault="0087140B" w:rsidP="009874B6">
            <w:pPr>
              <w:rPr>
                <w:bCs/>
                <w:w w:val="105"/>
                <w:sz w:val="21"/>
                <w:szCs w:val="21"/>
              </w:rPr>
            </w:pPr>
            <w:r>
              <w:t xml:space="preserve">Lectura de </w:t>
            </w:r>
            <w:r w:rsidR="00D919A2" w:rsidRPr="000E7BB9">
              <w:rPr>
                <w:i/>
                <w:iCs/>
              </w:rPr>
              <w:t>R</w:t>
            </w:r>
            <w:r w:rsidR="00D919A2">
              <w:rPr>
                <w:i/>
                <w:iCs/>
              </w:rPr>
              <w:t>ESEÑA</w:t>
            </w:r>
            <w:r w:rsidR="00D919A2">
              <w:t xml:space="preserve"> del Libro </w:t>
            </w:r>
            <w:r w:rsidR="00D919A2" w:rsidRPr="00BD7C95">
              <w:rPr>
                <w:i/>
                <w:iCs/>
              </w:rPr>
              <w:t>Flujo de Vida</w:t>
            </w:r>
            <w:r w:rsidR="00D919A2">
              <w:t xml:space="preserve"> de Carlos </w:t>
            </w:r>
            <w:r w:rsidR="00D919A2" w:rsidRPr="0087140B">
              <w:t>d</w:t>
            </w:r>
            <w:r w:rsidR="00D919A2" w:rsidRPr="0087140B">
              <w:rPr>
                <w:sz w:val="20"/>
                <w:szCs w:val="20"/>
              </w:rPr>
              <w:t>e León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919A2">
              <w:t xml:space="preserve"> en </w:t>
            </w:r>
            <w:r w:rsidR="00D919A2" w:rsidRPr="00BD7C95">
              <w:rPr>
                <w:bCs/>
                <w:w w:val="105"/>
                <w:sz w:val="21"/>
                <w:szCs w:val="21"/>
              </w:rPr>
              <w:t>Campirán, Ariel (2017)</w:t>
            </w:r>
            <w:r>
              <w:rPr>
                <w:bCs/>
                <w:w w:val="105"/>
                <w:sz w:val="21"/>
                <w:szCs w:val="21"/>
              </w:rPr>
              <w:t>.</w:t>
            </w:r>
            <w:r w:rsidR="00D919A2" w:rsidRPr="00BD7C95">
              <w:rPr>
                <w:bCs/>
                <w:w w:val="105"/>
                <w:sz w:val="21"/>
                <w:szCs w:val="21"/>
              </w:rPr>
              <w:t xml:space="preserve"> </w:t>
            </w:r>
          </w:p>
        </w:tc>
        <w:tc>
          <w:tcPr>
            <w:tcW w:w="2449" w:type="dxa"/>
            <w:shd w:val="clear" w:color="auto" w:fill="FFFFFF" w:themeFill="background1"/>
          </w:tcPr>
          <w:p w14:paraId="6FF66E79" w14:textId="0B3AE8B8" w:rsidR="009874B6" w:rsidRPr="00BD7C95" w:rsidRDefault="009874B6" w:rsidP="009874B6">
            <w:r w:rsidRPr="00BD7C95">
              <w:rPr>
                <w:bCs/>
                <w:w w:val="105"/>
                <w:sz w:val="21"/>
                <w:szCs w:val="21"/>
              </w:rPr>
              <w:t>(</w:t>
            </w:r>
            <w:r w:rsidRPr="00BD7C95">
              <w:t>Cap. 9, pp. 165 -167) y</w:t>
            </w:r>
          </w:p>
          <w:p w14:paraId="5BF8FBE9" w14:textId="3FD5818D" w:rsidR="009874B6" w:rsidRPr="00B25B18" w:rsidRDefault="009874B6" w:rsidP="009874B6">
            <w:r w:rsidRPr="00BD7C95">
              <w:t>(Cap. 4, pp.71-74).</w:t>
            </w:r>
          </w:p>
        </w:tc>
        <w:tc>
          <w:tcPr>
            <w:tcW w:w="376" w:type="dxa"/>
            <w:shd w:val="clear" w:color="auto" w:fill="FFFFFF" w:themeFill="background1"/>
          </w:tcPr>
          <w:p w14:paraId="79E4FF78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61299906" w14:textId="30CCADD8" w:rsidR="009874B6" w:rsidRPr="00740228" w:rsidRDefault="009874B6" w:rsidP="009874B6">
            <w:pPr>
              <w:shd w:val="clear" w:color="auto" w:fill="FFFFFF" w:themeFill="background1"/>
              <w:rPr>
                <w:bCs/>
              </w:rPr>
            </w:pPr>
            <w:r w:rsidRPr="00BD7C95">
              <w:rPr>
                <w:bCs/>
              </w:rPr>
              <w:t>Gráfico de</w:t>
            </w:r>
            <w:r>
              <w:rPr>
                <w:bCs/>
              </w:rPr>
              <w:t xml:space="preserve"> la lectura</w:t>
            </w:r>
            <w:r w:rsidR="0005633F">
              <w:rPr>
                <w:bCs/>
              </w:rPr>
              <w:t xml:space="preserve"> del modelo psicobiológico</w:t>
            </w:r>
            <w:r w:rsidR="00436804">
              <w:rPr>
                <w:bCs/>
              </w:rPr>
              <w:t>. P. 72</w:t>
            </w:r>
          </w:p>
        </w:tc>
        <w:tc>
          <w:tcPr>
            <w:tcW w:w="869" w:type="dxa"/>
            <w:shd w:val="clear" w:color="auto" w:fill="FFFFFF" w:themeFill="background1"/>
          </w:tcPr>
          <w:p w14:paraId="13E073E4" w14:textId="77777777" w:rsidR="009874B6" w:rsidRPr="00E00FB0" w:rsidRDefault="009874B6" w:rsidP="009874B6">
            <w:pPr>
              <w:rPr>
                <w:b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24CABD35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10C969C2" w14:textId="5E00949C" w:rsidR="009874B6" w:rsidRPr="00B25B18" w:rsidRDefault="00913E22" w:rsidP="009874B6">
            <w:r w:rsidRPr="002A5958">
              <w:rPr>
                <w:sz w:val="18"/>
              </w:rPr>
              <w:t>Estudiante: Elabora transferencia de situaciones cotidianas en cada nivel del modelo.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19EAE03D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A956CE" w14:textId="77777777" w:rsidR="009874B6" w:rsidRDefault="009874B6" w:rsidP="009874B6"/>
        </w:tc>
      </w:tr>
      <w:tr w:rsidR="009874B6" w14:paraId="20C6A6A2" w14:textId="77777777" w:rsidTr="004956BE"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CDA55F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14:paraId="524DFE22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151B4947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52D6E3FC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Modelo PERIODOS de Illescas. Exposición docente.</w:t>
            </w:r>
          </w:p>
        </w:tc>
        <w:tc>
          <w:tcPr>
            <w:tcW w:w="2449" w:type="dxa"/>
            <w:shd w:val="clear" w:color="auto" w:fill="FFFFFF" w:themeFill="background1"/>
          </w:tcPr>
          <w:p w14:paraId="77F70583" w14:textId="4E777DDC" w:rsidR="009874B6" w:rsidRDefault="009874B6" w:rsidP="009874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285355">
              <w:rPr>
                <w:b/>
                <w:bCs/>
              </w:rPr>
              <w:t xml:space="preserve">Periodos </w:t>
            </w:r>
          </w:p>
          <w:p w14:paraId="18F5276C" w14:textId="0A358668" w:rsidR="009874B6" w:rsidRPr="00BD7C95" w:rsidRDefault="009874B6" w:rsidP="009874B6">
            <w:r w:rsidRPr="00BD7C95">
              <w:t>Illescas, C. (2017) Muñoz, B. (2017)</w:t>
            </w:r>
          </w:p>
          <w:p w14:paraId="1E331966" w14:textId="4271FC21" w:rsidR="009874B6" w:rsidRPr="00BD7C95" w:rsidRDefault="009874B6" w:rsidP="009874B6">
            <w:r w:rsidRPr="00BD7C95">
              <w:t xml:space="preserve">Ramírez, C. (2017) </w:t>
            </w:r>
          </w:p>
          <w:p w14:paraId="0FF60ACB" w14:textId="29E2483E" w:rsidR="009874B6" w:rsidRPr="00BD7C95" w:rsidRDefault="009874B6" w:rsidP="009874B6">
            <w:r w:rsidRPr="00BD7C95">
              <w:t>De la Paz, R. (2017)</w:t>
            </w:r>
          </w:p>
          <w:p w14:paraId="6D08B5D5" w14:textId="68FA4C96" w:rsidR="009874B6" w:rsidRPr="00B25B18" w:rsidRDefault="009874B6" w:rsidP="009874B6">
            <w:r w:rsidRPr="00BD7C95">
              <w:t>Gutiérrez, J. (2017)</w:t>
            </w:r>
          </w:p>
        </w:tc>
        <w:tc>
          <w:tcPr>
            <w:tcW w:w="376" w:type="dxa"/>
            <w:shd w:val="clear" w:color="auto" w:fill="FFFFFF" w:themeFill="background1"/>
          </w:tcPr>
          <w:p w14:paraId="02348D0A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35137866" w14:textId="39A06914" w:rsidR="009874B6" w:rsidRPr="00BB59AE" w:rsidRDefault="009874B6" w:rsidP="009874B6">
            <w:pPr>
              <w:rPr>
                <w:b/>
                <w:bCs/>
                <w:w w:val="105"/>
                <w:sz w:val="21"/>
              </w:rPr>
            </w:pPr>
            <w:r w:rsidRPr="003D177B">
              <w:rPr>
                <w:b/>
                <w:w w:val="105"/>
                <w:sz w:val="21"/>
                <w:highlight w:val="green"/>
              </w:rPr>
              <w:t>ED7</w:t>
            </w:r>
            <w:r w:rsidR="00DA4EAC">
              <w:rPr>
                <w:b/>
                <w:w w:val="105"/>
                <w:sz w:val="21"/>
                <w:highlight w:val="green"/>
              </w:rPr>
              <w:t>b</w:t>
            </w:r>
            <w:r w:rsidRPr="00BB59AE">
              <w:rPr>
                <w:b/>
                <w:bCs/>
                <w:w w:val="105"/>
                <w:sz w:val="21"/>
              </w:rPr>
              <w:t> Lectura Modelo Illescas y sus ejemplos en: Muñoz, </w:t>
            </w:r>
          </w:p>
          <w:p w14:paraId="46FEAAA3" w14:textId="77777777" w:rsidR="009874B6" w:rsidRDefault="009874B6" w:rsidP="009874B6">
            <w:pPr>
              <w:rPr>
                <w:b/>
                <w:w w:val="105"/>
                <w:sz w:val="21"/>
              </w:rPr>
            </w:pPr>
            <w:r w:rsidRPr="00BB59AE">
              <w:rPr>
                <w:b/>
                <w:bCs/>
                <w:w w:val="105"/>
                <w:sz w:val="21"/>
              </w:rPr>
              <w:t>Ramírez, De la Paz y Gutiérrez </w:t>
            </w:r>
          </w:p>
          <w:p w14:paraId="74A9CA81" w14:textId="52532AC5" w:rsidR="009874B6" w:rsidRDefault="009874B6" w:rsidP="00913E22">
            <w:pPr>
              <w:shd w:val="clear" w:color="auto" w:fill="FFFFFF"/>
              <w:spacing w:line="240" w:lineRule="auto"/>
              <w:rPr>
                <w:b/>
              </w:rPr>
            </w:pPr>
            <w:r w:rsidRPr="00740228">
              <w:rPr>
                <w:b/>
                <w:w w:val="105"/>
                <w:sz w:val="21"/>
                <w:highlight w:val="green"/>
              </w:rPr>
              <w:t xml:space="preserve">ED7c </w:t>
            </w:r>
            <w:r w:rsidR="00E84F69" w:rsidRPr="002A5958">
              <w:rPr>
                <w:b/>
                <w:w w:val="105"/>
                <w:sz w:val="21"/>
              </w:rPr>
              <w:t>Identificar en el gráfico los periodos</w:t>
            </w:r>
            <w:r w:rsidR="00913E22" w:rsidRPr="002A5958">
              <w:rPr>
                <w:b/>
                <w:w w:val="105"/>
                <w:sz w:val="21"/>
              </w:rPr>
              <w:t xml:space="preserve"> y </w:t>
            </w:r>
            <w:r w:rsidR="00913E22" w:rsidRPr="002A5958">
              <w:rPr>
                <w:bCs/>
                <w:i/>
                <w:iCs/>
                <w:w w:val="105"/>
                <w:sz w:val="21"/>
              </w:rPr>
              <w:t xml:space="preserve">Redactar </w:t>
            </w:r>
            <w:r w:rsidR="00E84F69" w:rsidRPr="002A5958">
              <w:rPr>
                <w:b/>
                <w:w w:val="105"/>
                <w:sz w:val="21"/>
              </w:rPr>
              <w:t>el c</w:t>
            </w:r>
            <w:r w:rsidRPr="002A5958">
              <w:rPr>
                <w:b/>
                <w:w w:val="105"/>
                <w:sz w:val="21"/>
              </w:rPr>
              <w:t>aso hipotético</w:t>
            </w:r>
            <w:r w:rsidR="00E84F69" w:rsidRPr="002A5958">
              <w:rPr>
                <w:b/>
                <w:w w:val="105"/>
                <w:sz w:val="21"/>
              </w:rPr>
              <w:t xml:space="preserve"> </w:t>
            </w:r>
            <w:r w:rsidR="00913E22" w:rsidRPr="002A5958">
              <w:rPr>
                <w:b/>
                <w:w w:val="105"/>
                <w:sz w:val="21"/>
              </w:rPr>
              <w:t>a partir del</w:t>
            </w:r>
            <w:r w:rsidR="002A5958" w:rsidRPr="002A5958">
              <w:rPr>
                <w:b/>
                <w:w w:val="105"/>
                <w:sz w:val="21"/>
              </w:rPr>
              <w:t xml:space="preserve"> </w:t>
            </w:r>
            <w:r w:rsidR="00E84F69" w:rsidRPr="002A5958">
              <w:rPr>
                <w:b/>
                <w:w w:val="105"/>
                <w:sz w:val="21"/>
              </w:rPr>
              <w:t>gráfico de Illescas</w:t>
            </w:r>
            <w:r w:rsidRPr="002A5958">
              <w:rPr>
                <w:b/>
                <w:w w:val="105"/>
                <w:sz w:val="21"/>
              </w:rPr>
              <w:t>.</w:t>
            </w:r>
          </w:p>
        </w:tc>
        <w:tc>
          <w:tcPr>
            <w:tcW w:w="869" w:type="dxa"/>
            <w:shd w:val="clear" w:color="auto" w:fill="FFFFFF" w:themeFill="background1"/>
          </w:tcPr>
          <w:p w14:paraId="30CAA5D5" w14:textId="53C18315" w:rsidR="009874B6" w:rsidRPr="00E00FB0" w:rsidRDefault="00AF2E75" w:rsidP="009874B6">
            <w:pPr>
              <w:rPr>
                <w:b/>
              </w:rPr>
            </w:pPr>
            <w:r w:rsidRPr="00AF2E75">
              <w:rPr>
                <w:b/>
                <w:highlight w:val="cyan"/>
              </w:rPr>
              <w:t>Útil para ED8</w:t>
            </w:r>
          </w:p>
        </w:tc>
        <w:tc>
          <w:tcPr>
            <w:tcW w:w="275" w:type="dxa"/>
            <w:shd w:val="clear" w:color="auto" w:fill="FFFFFF" w:themeFill="background1"/>
          </w:tcPr>
          <w:p w14:paraId="6948B6AA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2594933E" w14:textId="55E708A3" w:rsidR="009874B6" w:rsidRPr="00B25B18" w:rsidRDefault="009874B6" w:rsidP="009874B6">
            <w:r>
              <w:t xml:space="preserve">¿En qué </w:t>
            </w:r>
            <w:r w:rsidR="00DB6EDA">
              <w:t>periodo</w:t>
            </w:r>
            <w:r>
              <w:t xml:space="preserve"> se encuentra el PROBLEMA que quieren solucionar?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4FE17230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E66BEA" w14:textId="77777777" w:rsidR="009874B6" w:rsidRDefault="009874B6" w:rsidP="009874B6"/>
        </w:tc>
      </w:tr>
      <w:tr w:rsidR="009874B6" w14:paraId="52BD17D9" w14:textId="77777777" w:rsidTr="004956BE">
        <w:tc>
          <w:tcPr>
            <w:tcW w:w="111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FF35849" w14:textId="77777777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</w:tcPr>
          <w:p w14:paraId="4380759D" w14:textId="5A9C4D2F" w:rsidR="009874B6" w:rsidRDefault="00840296" w:rsidP="009874B6">
            <w:pPr>
              <w:jc w:val="center"/>
              <w:rPr>
                <w:b/>
              </w:rPr>
            </w:pPr>
            <w:r w:rsidRPr="00343D33">
              <w:rPr>
                <w:b/>
                <w:bCs/>
              </w:rPr>
              <w:t xml:space="preserve">Del </w:t>
            </w:r>
            <w:r>
              <w:rPr>
                <w:b/>
                <w:bCs/>
              </w:rPr>
              <w:t>9</w:t>
            </w:r>
            <w:r w:rsidRPr="00343D33">
              <w:rPr>
                <w:b/>
                <w:bCs/>
              </w:rPr>
              <w:t xml:space="preserve"> al </w:t>
            </w:r>
            <w:r>
              <w:rPr>
                <w:b/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343D33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marzo</w:t>
            </w:r>
            <w:r>
              <w:rPr>
                <w:b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</w:tcPr>
          <w:p w14:paraId="322CE04D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7EA5C2C2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 xml:space="preserve">Bases para identificar una </w:t>
            </w:r>
            <w:r w:rsidRPr="007C47A8">
              <w:rPr>
                <w:b/>
                <w:u w:val="single"/>
              </w:rPr>
              <w:t>Situación problemática</w:t>
            </w:r>
          </w:p>
        </w:tc>
        <w:tc>
          <w:tcPr>
            <w:tcW w:w="2449" w:type="dxa"/>
            <w:shd w:val="clear" w:color="auto" w:fill="FFFFFF" w:themeFill="background1"/>
          </w:tcPr>
          <w:p w14:paraId="382D960C" w14:textId="77777777" w:rsidR="009874B6" w:rsidRPr="00B25B18" w:rsidRDefault="009874B6" w:rsidP="009874B6">
            <w:r w:rsidRPr="00B25B18">
              <w:t xml:space="preserve">Verónica P. Frías </w:t>
            </w:r>
          </w:p>
        </w:tc>
        <w:tc>
          <w:tcPr>
            <w:tcW w:w="376" w:type="dxa"/>
            <w:shd w:val="clear" w:color="auto" w:fill="FFFFFF" w:themeFill="background1"/>
          </w:tcPr>
          <w:p w14:paraId="47E210B8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47546FF9" w14:textId="6FDEF053" w:rsidR="009A309C" w:rsidRDefault="009874B6" w:rsidP="009874B6">
            <w:pPr>
              <w:rPr>
                <w:bCs/>
                <w:w w:val="105"/>
                <w:sz w:val="21"/>
              </w:rPr>
            </w:pPr>
            <w:r w:rsidRPr="00263275">
              <w:rPr>
                <w:b/>
                <w:w w:val="105"/>
                <w:sz w:val="21"/>
                <w:highlight w:val="green"/>
              </w:rPr>
              <w:t>ED8a</w:t>
            </w:r>
            <w:r w:rsidR="0087140B">
              <w:rPr>
                <w:b/>
                <w:w w:val="105"/>
                <w:sz w:val="21"/>
              </w:rPr>
              <w:t xml:space="preserve"> </w:t>
            </w:r>
            <w:r>
              <w:rPr>
                <w:bCs/>
                <w:w w:val="105"/>
                <w:sz w:val="21"/>
              </w:rPr>
              <w:t xml:space="preserve">Ver video </w:t>
            </w:r>
            <w:r w:rsidRPr="00E84F69">
              <w:rPr>
                <w:bCs/>
                <w:w w:val="105"/>
                <w:sz w:val="21"/>
              </w:rPr>
              <w:t xml:space="preserve">de </w:t>
            </w:r>
            <w:r w:rsidRPr="00E84F69">
              <w:rPr>
                <w:bCs/>
                <w:i/>
                <w:iCs/>
                <w:w w:val="105"/>
                <w:sz w:val="21"/>
              </w:rPr>
              <w:t>El socio</w:t>
            </w:r>
            <w:r>
              <w:rPr>
                <w:bCs/>
                <w:w w:val="105"/>
                <w:sz w:val="21"/>
              </w:rPr>
              <w:t xml:space="preserve"> </w:t>
            </w:r>
          </w:p>
          <w:bookmarkStart w:id="3" w:name="_Hlk16451459"/>
          <w:p w14:paraId="05B7D78E" w14:textId="25C88022" w:rsidR="009A309C" w:rsidRDefault="009A309C" w:rsidP="009874B6">
            <w:r>
              <w:fldChar w:fldCharType="begin"/>
            </w:r>
            <w:r>
              <w:instrText xml:space="preserve"> HYPERLINK "https://www.youtube.com/watch?v=0Di2qIT39vY"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https://www.youtube.com/watch?v=0Di2qIT39vY</w:t>
            </w:r>
            <w:r>
              <w:fldChar w:fldCharType="end"/>
            </w:r>
            <w:r>
              <w:t xml:space="preserve">  </w:t>
            </w:r>
            <w:bookmarkEnd w:id="3"/>
            <w:r>
              <w:t>o bien una película.</w:t>
            </w:r>
          </w:p>
          <w:p w14:paraId="46A82BD3" w14:textId="3692719D" w:rsidR="009874B6" w:rsidRDefault="0087140B" w:rsidP="009874B6">
            <w:pPr>
              <w:rPr>
                <w:b/>
              </w:rPr>
            </w:pPr>
            <w:r>
              <w:rPr>
                <w:bCs/>
                <w:w w:val="105"/>
                <w:sz w:val="21"/>
              </w:rPr>
              <w:t>Usar el</w:t>
            </w:r>
            <w:r w:rsidR="009874B6">
              <w:rPr>
                <w:bCs/>
                <w:w w:val="105"/>
                <w:sz w:val="21"/>
              </w:rPr>
              <w:t xml:space="preserve"> Diagrama de preguntas guía.</w:t>
            </w:r>
          </w:p>
          <w:p w14:paraId="3CA61458" w14:textId="2B1D5F31" w:rsidR="009874B6" w:rsidRPr="00B25B18" w:rsidRDefault="009874B6" w:rsidP="009874B6">
            <w:pPr>
              <w:shd w:val="clear" w:color="auto" w:fill="FFFFFF" w:themeFill="background1"/>
              <w:rPr>
                <w:b/>
              </w:rPr>
            </w:pPr>
            <w:r w:rsidRPr="00263275">
              <w:rPr>
                <w:b/>
                <w:highlight w:val="green"/>
              </w:rPr>
              <w:t>ED8b</w:t>
            </w:r>
            <w:r>
              <w:rPr>
                <w:b/>
              </w:rPr>
              <w:t xml:space="preserve"> </w:t>
            </w:r>
            <w:bookmarkStart w:id="4" w:name="_Hlk16451870"/>
            <w:r>
              <w:rPr>
                <w:b/>
              </w:rPr>
              <w:t xml:space="preserve">Diagrama/Tabla preguntas guía a partir de </w:t>
            </w:r>
            <w:r w:rsidRPr="00E84F69">
              <w:rPr>
                <w:bCs/>
              </w:rPr>
              <w:t>Frías, V. (2017)</w:t>
            </w:r>
            <w:bookmarkEnd w:id="4"/>
          </w:p>
        </w:tc>
        <w:tc>
          <w:tcPr>
            <w:tcW w:w="869" w:type="dxa"/>
            <w:shd w:val="clear" w:color="auto" w:fill="FFFFFF" w:themeFill="background1"/>
          </w:tcPr>
          <w:p w14:paraId="4A6753E0" w14:textId="2D37F0E9" w:rsidR="009874B6" w:rsidRPr="00E00FB0" w:rsidRDefault="00AF2E75" w:rsidP="009874B6">
            <w:pPr>
              <w:rPr>
                <w:b/>
              </w:rPr>
            </w:pPr>
            <w:bookmarkStart w:id="5" w:name="_Hlk31063149"/>
            <w:r w:rsidRPr="00AF2E75">
              <w:rPr>
                <w:b/>
                <w:highlight w:val="cyan"/>
              </w:rPr>
              <w:t>Útil para ED10, 12, 13, 14 y 15</w:t>
            </w:r>
            <w:r>
              <w:rPr>
                <w:b/>
              </w:rPr>
              <w:t xml:space="preserve"> </w:t>
            </w:r>
            <w:bookmarkEnd w:id="5"/>
          </w:p>
        </w:tc>
        <w:tc>
          <w:tcPr>
            <w:tcW w:w="275" w:type="dxa"/>
            <w:shd w:val="clear" w:color="auto" w:fill="FFFFFF" w:themeFill="background1"/>
          </w:tcPr>
          <w:p w14:paraId="7909A564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682F860B" w14:textId="77777777" w:rsidR="009874B6" w:rsidRPr="00E84F69" w:rsidRDefault="009874B6" w:rsidP="009874B6">
            <w:r w:rsidRPr="00B25B18">
              <w:t xml:space="preserve">Elaboración de SITUACIÓN PROBLEMÁTICA y </w:t>
            </w:r>
            <w:r w:rsidRPr="00E84F69">
              <w:t>planteamiento extenso del problema, a partir de:</w:t>
            </w:r>
          </w:p>
          <w:p w14:paraId="021AF88D" w14:textId="15D63FB2" w:rsidR="009874B6" w:rsidRDefault="009874B6" w:rsidP="009874B6">
            <w:pPr>
              <w:rPr>
                <w:b/>
              </w:rPr>
            </w:pPr>
            <w:r w:rsidRPr="00E84F69">
              <w:t>Frías, V. (2017).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5FBDD937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8B2C37" w14:textId="20D99566" w:rsidR="00246F5E" w:rsidRPr="0087140B" w:rsidRDefault="00246F5E" w:rsidP="00246F5E">
            <w:pPr>
              <w:rPr>
                <w:b/>
                <w:color w:val="FF0000"/>
                <w:highlight w:val="yellow"/>
              </w:rPr>
            </w:pPr>
            <w:r w:rsidRPr="00246F5E">
              <w:rPr>
                <w:color w:val="FF0000"/>
                <w:highlight w:val="lightGray"/>
              </w:rPr>
              <w:t xml:space="preserve">Subir formato de Frías. Tabla de preguntas guía. </w:t>
            </w:r>
            <w:r w:rsidRPr="0087140B">
              <w:rPr>
                <w:b/>
                <w:color w:val="FF0000"/>
                <w:highlight w:val="yellow"/>
              </w:rPr>
              <w:t xml:space="preserve">SITUACIÓN PROBLEMÁTICA </w:t>
            </w:r>
          </w:p>
          <w:p w14:paraId="11430254" w14:textId="2B2C0DFA" w:rsidR="009874B6" w:rsidRPr="00883A69" w:rsidRDefault="00246F5E" w:rsidP="00246F5E">
            <w:pPr>
              <w:rPr>
                <w:b/>
              </w:rPr>
            </w:pPr>
            <w:r w:rsidRPr="0087140B">
              <w:rPr>
                <w:b/>
                <w:color w:val="FF0000"/>
                <w:highlight w:val="yellow"/>
              </w:rPr>
              <w:t>(1 PUNTO)</w:t>
            </w:r>
          </w:p>
        </w:tc>
      </w:tr>
      <w:tr w:rsidR="009874B6" w14:paraId="57798AAA" w14:textId="77777777" w:rsidTr="004956BE">
        <w:trPr>
          <w:trHeight w:val="1432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B48B6AD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14:paraId="6F94D254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3B55C54B" w14:textId="77777777" w:rsidR="009874B6" w:rsidRDefault="009874B6" w:rsidP="009874B6"/>
        </w:tc>
        <w:tc>
          <w:tcPr>
            <w:tcW w:w="4773" w:type="dxa"/>
            <w:shd w:val="clear" w:color="auto" w:fill="FFFFFF" w:themeFill="background1"/>
          </w:tcPr>
          <w:p w14:paraId="647EB3EC" w14:textId="77777777" w:rsidR="009874B6" w:rsidRPr="00794308" w:rsidRDefault="009874B6" w:rsidP="009874B6">
            <w:pPr>
              <w:rPr>
                <w:b/>
              </w:rPr>
            </w:pPr>
            <w:r w:rsidRPr="00794308">
              <w:rPr>
                <w:b/>
              </w:rPr>
              <w:t>Análisis Crítico para la Solución de Problemas</w:t>
            </w:r>
          </w:p>
          <w:p w14:paraId="2A99A6F6" w14:textId="77777777" w:rsidR="009E3129" w:rsidRDefault="009E3129" w:rsidP="009874B6">
            <w:pPr>
              <w:rPr>
                <w:b/>
              </w:rPr>
            </w:pPr>
          </w:p>
          <w:p w14:paraId="6BC9513A" w14:textId="3753F2E2" w:rsidR="009874B6" w:rsidRPr="00794308" w:rsidRDefault="009874B6" w:rsidP="009874B6">
            <w:pPr>
              <w:rPr>
                <w:b/>
              </w:rPr>
            </w:pPr>
            <w:r>
              <w:rPr>
                <w:b/>
              </w:rPr>
              <w:t>Argumentación/Explicación</w:t>
            </w:r>
          </w:p>
        </w:tc>
        <w:tc>
          <w:tcPr>
            <w:tcW w:w="2449" w:type="dxa"/>
            <w:shd w:val="clear" w:color="auto" w:fill="FFFFFF" w:themeFill="background1"/>
          </w:tcPr>
          <w:p w14:paraId="253E1EE0" w14:textId="77777777" w:rsidR="009874B6" w:rsidRDefault="009874B6" w:rsidP="009874B6">
            <w:r>
              <w:rPr>
                <w:b/>
              </w:rPr>
              <w:t>ACRISPRO</w:t>
            </w:r>
          </w:p>
          <w:p w14:paraId="5B333424" w14:textId="6621F66A" w:rsidR="009874B6" w:rsidRPr="00AF1D1C" w:rsidRDefault="009874B6" w:rsidP="009874B6">
            <w:r w:rsidRPr="00E84F69">
              <w:t>Arias, J.C. (2017)</w:t>
            </w:r>
          </w:p>
          <w:p w14:paraId="56642ED4" w14:textId="77777777" w:rsidR="009874B6" w:rsidRPr="00AF1D1C" w:rsidRDefault="009874B6" w:rsidP="009874B6">
            <w:r>
              <w:t>Aplicación de ACRISPRO</w:t>
            </w:r>
          </w:p>
        </w:tc>
        <w:tc>
          <w:tcPr>
            <w:tcW w:w="376" w:type="dxa"/>
            <w:shd w:val="clear" w:color="auto" w:fill="FFFFFF" w:themeFill="background1"/>
          </w:tcPr>
          <w:p w14:paraId="5C656E7B" w14:textId="77777777" w:rsidR="009874B6" w:rsidRPr="00AF1D1C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3A4C3B00" w14:textId="77777777" w:rsidR="009874B6" w:rsidRDefault="009874B6" w:rsidP="009874B6">
            <w:pPr>
              <w:rPr>
                <w:b/>
              </w:rPr>
            </w:pPr>
            <w:r w:rsidRPr="00263275">
              <w:rPr>
                <w:b/>
                <w:highlight w:val="green"/>
              </w:rPr>
              <w:t>ED9</w:t>
            </w:r>
          </w:p>
          <w:p w14:paraId="1980526F" w14:textId="77777777" w:rsidR="009874B6" w:rsidRPr="00AF1D1C" w:rsidRDefault="009874B6" w:rsidP="009874B6">
            <w:pPr>
              <w:rPr>
                <w:b/>
              </w:rPr>
            </w:pPr>
            <w:r>
              <w:rPr>
                <w:b/>
              </w:rPr>
              <w:t>Ejercicio de ACRISPRO</w:t>
            </w:r>
          </w:p>
          <w:p w14:paraId="76F3D846" w14:textId="77777777" w:rsidR="007266CB" w:rsidRDefault="007266CB" w:rsidP="009874B6">
            <w:pPr>
              <w:rPr>
                <w:b/>
              </w:rPr>
            </w:pPr>
            <w:bookmarkStart w:id="6" w:name="_Hlk16452286"/>
          </w:p>
          <w:p w14:paraId="010E91B6" w14:textId="77777777" w:rsidR="007266CB" w:rsidRDefault="007266CB" w:rsidP="009874B6">
            <w:pPr>
              <w:rPr>
                <w:b/>
              </w:rPr>
            </w:pPr>
          </w:p>
          <w:p w14:paraId="12F5FC8D" w14:textId="03BCE7A0" w:rsidR="00913E22" w:rsidRPr="002A5958" w:rsidRDefault="00913E22" w:rsidP="009874B6">
            <w:pPr>
              <w:rPr>
                <w:b/>
              </w:rPr>
            </w:pPr>
            <w:r w:rsidRPr="002A5958">
              <w:rPr>
                <w:b/>
              </w:rPr>
              <w:t>ED9a</w:t>
            </w:r>
          </w:p>
          <w:p w14:paraId="6AE72139" w14:textId="6D1D2A8B" w:rsidR="009874B6" w:rsidRPr="00AF1D1C" w:rsidRDefault="009874B6" w:rsidP="009874B6">
            <w:pPr>
              <w:rPr>
                <w:b/>
              </w:rPr>
            </w:pPr>
            <w:r w:rsidRPr="002A5958">
              <w:rPr>
                <w:b/>
              </w:rPr>
              <w:t>Aplicación</w:t>
            </w:r>
            <w:r>
              <w:rPr>
                <w:b/>
              </w:rPr>
              <w:t xml:space="preserve"> de estructuras lógicas al caso de estudio.</w:t>
            </w:r>
            <w:r w:rsidR="00E84F69">
              <w:rPr>
                <w:b/>
              </w:rPr>
              <w:t xml:space="preserve"> Integrar </w:t>
            </w:r>
            <w:r w:rsidR="00E84F69" w:rsidRPr="00E84F69">
              <w:rPr>
                <w:b/>
                <w:highlight w:val="green"/>
              </w:rPr>
              <w:t>ED3c</w:t>
            </w:r>
            <w:bookmarkEnd w:id="6"/>
          </w:p>
        </w:tc>
        <w:tc>
          <w:tcPr>
            <w:tcW w:w="869" w:type="dxa"/>
            <w:shd w:val="clear" w:color="auto" w:fill="C5E0B3" w:themeFill="accent6" w:themeFillTint="66"/>
          </w:tcPr>
          <w:p w14:paraId="12F3ECA2" w14:textId="2449E594" w:rsidR="00341831" w:rsidRPr="00A103EF" w:rsidRDefault="00341831" w:rsidP="007266CB">
            <w:pPr>
              <w:spacing w:line="240" w:lineRule="auto"/>
              <w:rPr>
                <w:b/>
                <w:highlight w:val="green"/>
              </w:rPr>
            </w:pPr>
            <w:r w:rsidRPr="00A103EF">
              <w:rPr>
                <w:b/>
                <w:sz w:val="20"/>
                <w:szCs w:val="20"/>
                <w:highlight w:val="green"/>
              </w:rPr>
              <w:t>5</w:t>
            </w:r>
            <w:r w:rsidR="00A103EF" w:rsidRPr="00A103EF">
              <w:rPr>
                <w:b/>
                <w:sz w:val="20"/>
                <w:szCs w:val="20"/>
                <w:highlight w:val="green"/>
              </w:rPr>
              <w:t>%</w:t>
            </w:r>
          </w:p>
          <w:p w14:paraId="147629A9" w14:textId="0A33EA7C" w:rsidR="00822D2C" w:rsidRDefault="00822D2C" w:rsidP="007266CB">
            <w:pPr>
              <w:spacing w:line="240" w:lineRule="auto"/>
              <w:rPr>
                <w:b/>
                <w:highlight w:val="green"/>
              </w:rPr>
            </w:pPr>
          </w:p>
          <w:p w14:paraId="04B750E5" w14:textId="77777777" w:rsidR="00F5220F" w:rsidRPr="00A103EF" w:rsidRDefault="00F5220F" w:rsidP="007266CB">
            <w:pPr>
              <w:spacing w:line="240" w:lineRule="auto"/>
              <w:rPr>
                <w:b/>
                <w:highlight w:val="green"/>
              </w:rPr>
            </w:pPr>
          </w:p>
          <w:p w14:paraId="63157A16" w14:textId="77777777" w:rsidR="00913E22" w:rsidRPr="002A5958" w:rsidRDefault="00913E22" w:rsidP="009874B6">
            <w:pPr>
              <w:rPr>
                <w:b/>
                <w:highlight w:val="cyan"/>
              </w:rPr>
            </w:pPr>
          </w:p>
          <w:p w14:paraId="03D5A847" w14:textId="77777777" w:rsidR="00913E22" w:rsidRPr="002A5958" w:rsidRDefault="00913E22" w:rsidP="009874B6">
            <w:pPr>
              <w:rPr>
                <w:b/>
                <w:highlight w:val="cyan"/>
              </w:rPr>
            </w:pPr>
          </w:p>
          <w:p w14:paraId="3FF26AB0" w14:textId="69FC799C" w:rsidR="00913E22" w:rsidRPr="00FA2B63" w:rsidRDefault="00913E22" w:rsidP="009874B6">
            <w:pPr>
              <w:rPr>
                <w:b/>
                <w:highlight w:val="cyan"/>
              </w:rPr>
            </w:pPr>
            <w:r w:rsidRPr="00F305E2">
              <w:rPr>
                <w:b/>
                <w:color w:val="FF0000"/>
                <w:highlight w:val="red"/>
              </w:rPr>
              <w:t>1%</w:t>
            </w:r>
          </w:p>
        </w:tc>
        <w:tc>
          <w:tcPr>
            <w:tcW w:w="275" w:type="dxa"/>
            <w:shd w:val="clear" w:color="auto" w:fill="FFFFFF" w:themeFill="background1"/>
          </w:tcPr>
          <w:p w14:paraId="51F3B9D4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0E2CD655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Reflexión sobre su TF ¿Van a argumentar o a explicar?</w:t>
            </w:r>
          </w:p>
          <w:p w14:paraId="692725F6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Definir variables de solución</w:t>
            </w:r>
          </w:p>
          <w:p w14:paraId="1DE83938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70E7CD91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8EB035B" w14:textId="77777777" w:rsidR="009E3129" w:rsidRPr="009E3129" w:rsidRDefault="009E3129" w:rsidP="009E3129">
            <w:pPr>
              <w:rPr>
                <w:b/>
                <w:color w:val="FF0000"/>
                <w:highlight w:val="lightGray"/>
              </w:rPr>
            </w:pPr>
          </w:p>
          <w:p w14:paraId="3EB0EA39" w14:textId="77777777" w:rsidR="009E3129" w:rsidRPr="009E3129" w:rsidRDefault="009E3129" w:rsidP="009E3129">
            <w:pPr>
              <w:rPr>
                <w:b/>
                <w:color w:val="FF0000"/>
                <w:highlight w:val="lightGray"/>
              </w:rPr>
            </w:pPr>
          </w:p>
          <w:p w14:paraId="42A1D92D" w14:textId="5AEC84D6" w:rsidR="009E3129" w:rsidRPr="009E3129" w:rsidRDefault="009E3129" w:rsidP="009E3129">
            <w:pPr>
              <w:rPr>
                <w:b/>
                <w:color w:val="FF0000"/>
                <w:highlight w:val="lightGray"/>
              </w:rPr>
            </w:pPr>
            <w:r w:rsidRPr="009E3129">
              <w:rPr>
                <w:b/>
                <w:color w:val="FF0000"/>
                <w:highlight w:val="lightGray"/>
              </w:rPr>
              <w:t xml:space="preserve">Subir a </w:t>
            </w:r>
            <w:proofErr w:type="spellStart"/>
            <w:r w:rsidRPr="009E3129">
              <w:rPr>
                <w:b/>
                <w:color w:val="FF0000"/>
                <w:highlight w:val="lightGray"/>
              </w:rPr>
              <w:t>Eminus</w:t>
            </w:r>
            <w:proofErr w:type="spellEnd"/>
          </w:p>
          <w:p w14:paraId="07C624AC" w14:textId="782A7DEF" w:rsidR="009874B6" w:rsidRPr="009E3129" w:rsidRDefault="009E3129" w:rsidP="009E3129">
            <w:pPr>
              <w:rPr>
                <w:b/>
                <w:color w:val="FF0000"/>
                <w:highlight w:val="lightGray"/>
              </w:rPr>
            </w:pPr>
            <w:r w:rsidRPr="009E3129">
              <w:rPr>
                <w:b/>
                <w:color w:val="FF0000"/>
                <w:highlight w:val="lightGray"/>
              </w:rPr>
              <w:t>Bitácora COL # 2 con semanas: 4, 5 y 6</w:t>
            </w:r>
          </w:p>
        </w:tc>
      </w:tr>
      <w:tr w:rsidR="009874B6" w14:paraId="096812A8" w14:textId="77777777" w:rsidTr="004956BE">
        <w:tc>
          <w:tcPr>
            <w:tcW w:w="1116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6CC96DBA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6836DD6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19688E" w14:textId="77777777" w:rsidR="009874B6" w:rsidRDefault="009874B6" w:rsidP="009874B6"/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CD0A2C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0BF3C2" w14:textId="77777777" w:rsidR="009874B6" w:rsidRDefault="009874B6" w:rsidP="009874B6"/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930EA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A6DB57" w14:textId="77777777" w:rsidR="009874B6" w:rsidRPr="009C7A3D" w:rsidRDefault="009874B6" w:rsidP="009874B6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ED4.2 </w:t>
            </w:r>
            <w:r w:rsidRPr="002C47C1">
              <w:rPr>
                <w:b/>
              </w:rPr>
              <w:t>Bitácora COL</w:t>
            </w:r>
            <w:r>
              <w:rPr>
                <w:b/>
              </w:rPr>
              <w:t xml:space="preserve"> tercer nivel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3E395FF0" w14:textId="0AA3CF40" w:rsidR="00A103EF" w:rsidRPr="00F5220F" w:rsidRDefault="00822D2C" w:rsidP="00822D2C">
            <w:pPr>
              <w:rPr>
                <w:b/>
              </w:rPr>
            </w:pPr>
            <w:r w:rsidRPr="004956BE">
              <w:rPr>
                <w:b/>
                <w:highlight w:val="green"/>
              </w:rPr>
              <w:t>4%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225108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8B6763" w14:textId="629D30AB" w:rsidR="009874B6" w:rsidRDefault="009874B6" w:rsidP="009874B6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0A25B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56CFA0" w14:textId="112E3E87" w:rsidR="009874B6" w:rsidRPr="009E3129" w:rsidRDefault="009E3129" w:rsidP="00F5220F">
            <w:pPr>
              <w:spacing w:before="120" w:after="120" w:line="257" w:lineRule="auto"/>
              <w:rPr>
                <w:b/>
                <w:color w:val="FF0000"/>
                <w:highlight w:val="lightGray"/>
              </w:rPr>
            </w:pPr>
            <w:r w:rsidRPr="009E3129">
              <w:rPr>
                <w:b/>
                <w:color w:val="FF0000"/>
                <w:highlight w:val="lightGray"/>
              </w:rPr>
              <w:t xml:space="preserve">ED 4.2   </w:t>
            </w:r>
          </w:p>
        </w:tc>
      </w:tr>
      <w:tr w:rsidR="009874B6" w14:paraId="72FE3F30" w14:textId="77777777" w:rsidTr="004956BE">
        <w:tc>
          <w:tcPr>
            <w:tcW w:w="11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A06F39" w14:textId="77777777" w:rsidR="009874B6" w:rsidRDefault="009874B6" w:rsidP="009874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038C5F" w14:textId="07E3B879" w:rsidR="00840296" w:rsidRDefault="00840296" w:rsidP="00840296">
            <w:pPr>
              <w:jc w:val="center"/>
              <w:rPr>
                <w:b/>
              </w:rPr>
            </w:pPr>
            <w:r>
              <w:rPr>
                <w:b/>
              </w:rPr>
              <w:t>Del 16 al 20 de marzo</w:t>
            </w:r>
          </w:p>
          <w:p w14:paraId="4628C0FD" w14:textId="7809640D" w:rsidR="00CB6273" w:rsidRDefault="00CB6273" w:rsidP="00840296">
            <w:pPr>
              <w:jc w:val="center"/>
              <w:rPr>
                <w:b/>
              </w:rPr>
            </w:pPr>
            <w:r w:rsidRPr="00E13A2A">
              <w:rPr>
                <w:b/>
                <w:highlight w:val="yellow"/>
              </w:rPr>
              <w:t>(</w:t>
            </w:r>
            <w:r w:rsidR="00797B1E">
              <w:rPr>
                <w:b/>
                <w:highlight w:val="yellow"/>
              </w:rPr>
              <w:t xml:space="preserve">FESTIVOS: </w:t>
            </w:r>
            <w:r w:rsidRPr="00E13A2A">
              <w:rPr>
                <w:b/>
                <w:highlight w:val="yellow"/>
              </w:rPr>
              <w:t>16 y 18)</w:t>
            </w:r>
          </w:p>
          <w:p w14:paraId="3DD7E6C0" w14:textId="71CAD130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BC3622" w14:textId="77777777" w:rsidR="009874B6" w:rsidRDefault="009874B6" w:rsidP="009874B6"/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757CC9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>Componentes y variables:</w:t>
            </w:r>
          </w:p>
          <w:p w14:paraId="7740FAF7" w14:textId="77777777" w:rsidR="009874B6" w:rsidRDefault="009874B6" w:rsidP="009874B6">
            <w:pPr>
              <w:rPr>
                <w:b/>
              </w:rPr>
            </w:pPr>
            <w:r>
              <w:t xml:space="preserve">Bases para el reconocimiento de </w:t>
            </w:r>
            <w:r>
              <w:rPr>
                <w:i/>
              </w:rPr>
              <w:t>contexto/trasfondo/entorno</w:t>
            </w:r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E8CEAB" w14:textId="77777777" w:rsidR="009874B6" w:rsidRDefault="009874B6" w:rsidP="009874B6">
            <w:pPr>
              <w:rPr>
                <w:b/>
              </w:rPr>
            </w:pPr>
            <w:r>
              <w:rPr>
                <w:b/>
              </w:rPr>
              <w:t xml:space="preserve">Glosario 1. 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4D3032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3E98E0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7B9162" w14:textId="77777777" w:rsidR="009874B6" w:rsidRPr="00FA2B63" w:rsidRDefault="009874B6" w:rsidP="009874B6">
            <w:pPr>
              <w:rPr>
                <w:b/>
                <w:highlight w:val="cyan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85256E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F9DC15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7CD36B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C775C8" w14:textId="77777777" w:rsidR="009874B6" w:rsidRDefault="009874B6" w:rsidP="009874B6">
            <w:pPr>
              <w:rPr>
                <w:b/>
              </w:rPr>
            </w:pPr>
          </w:p>
        </w:tc>
      </w:tr>
      <w:tr w:rsidR="009874B6" w14:paraId="5F9F4BE6" w14:textId="77777777" w:rsidTr="004956BE">
        <w:tc>
          <w:tcPr>
            <w:tcW w:w="111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ECB03DC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5FC64B" w14:textId="77777777" w:rsidR="009874B6" w:rsidRDefault="009874B6" w:rsidP="009874B6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0E470E01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71D4BBB1" w14:textId="093169E5" w:rsidR="009874B6" w:rsidRPr="00E84F69" w:rsidRDefault="009874B6" w:rsidP="009874B6">
            <w:r w:rsidRPr="00E84F69">
              <w:t xml:space="preserve">-Bases para la identificación de una situación problemática: Componentes y variables. </w:t>
            </w:r>
          </w:p>
          <w:p w14:paraId="6693B941" w14:textId="0D39BDE6" w:rsidR="009874B6" w:rsidRPr="00E84F69" w:rsidRDefault="009874B6" w:rsidP="009874B6">
            <w:r w:rsidRPr="00E84F69">
              <w:t xml:space="preserve">-Bases para el reconocimiento del   entorno/contexto/trasfondo. </w:t>
            </w:r>
          </w:p>
          <w:p w14:paraId="56F0FF6C" w14:textId="7B36D6CD" w:rsidR="009874B6" w:rsidRPr="00E84F69" w:rsidRDefault="009874B6" w:rsidP="009874B6">
            <w:r w:rsidRPr="00E84F69">
              <w:t xml:space="preserve">-Bases para la formulación del problema. </w:t>
            </w:r>
          </w:p>
        </w:tc>
        <w:tc>
          <w:tcPr>
            <w:tcW w:w="24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0185167D" w14:textId="77777777" w:rsidR="009874B6" w:rsidRPr="00E84F69" w:rsidRDefault="009874B6" w:rsidP="009874B6">
            <w:r w:rsidRPr="00E84F69">
              <w:rPr>
                <w:b/>
              </w:rPr>
              <w:t xml:space="preserve">DICOP </w:t>
            </w:r>
          </w:p>
          <w:p w14:paraId="7683C1E0" w14:textId="391DBD91" w:rsidR="009874B6" w:rsidRPr="00E84F69" w:rsidRDefault="009874B6" w:rsidP="009874B6">
            <w:r w:rsidRPr="00E84F69">
              <w:t xml:space="preserve">Antonio, H. (2017) y (2018) </w:t>
            </w:r>
          </w:p>
        </w:tc>
        <w:tc>
          <w:tcPr>
            <w:tcW w:w="3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37B1A0F1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34780D0D" w14:textId="77777777" w:rsidR="009874B6" w:rsidRDefault="009874B6" w:rsidP="009874B6">
            <w:pPr>
              <w:rPr>
                <w:b/>
              </w:rPr>
            </w:pPr>
            <w:r>
              <w:rPr>
                <w:b/>
                <w:highlight w:val="green"/>
              </w:rPr>
              <w:t>ED1</w:t>
            </w:r>
            <w:r>
              <w:rPr>
                <w:b/>
              </w:rPr>
              <w:t>0 Diagrama DICOP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C997AD8" w14:textId="03CDEA32" w:rsidR="007266CB" w:rsidRPr="00F5220F" w:rsidRDefault="00A103EF" w:rsidP="009874B6">
            <w:pPr>
              <w:rPr>
                <w:b/>
                <w:highlight w:val="green"/>
              </w:rPr>
            </w:pPr>
            <w:r w:rsidRPr="00A103EF">
              <w:rPr>
                <w:b/>
                <w:sz w:val="20"/>
                <w:szCs w:val="20"/>
                <w:highlight w:val="green"/>
              </w:rPr>
              <w:t>5%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270AA97B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5F1494A5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33976A4A" w14:textId="77777777" w:rsidR="009874B6" w:rsidRDefault="009874B6" w:rsidP="009874B6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306419A" w14:textId="77777777" w:rsidR="009874B6" w:rsidRDefault="009874B6" w:rsidP="009874B6">
            <w:pPr>
              <w:rPr>
                <w:b/>
              </w:rPr>
            </w:pPr>
          </w:p>
          <w:p w14:paraId="2D84E211" w14:textId="77777777" w:rsidR="00F5220F" w:rsidRDefault="00F5220F" w:rsidP="009874B6">
            <w:pPr>
              <w:rPr>
                <w:b/>
              </w:rPr>
            </w:pPr>
          </w:p>
          <w:p w14:paraId="2CA8DCC5" w14:textId="77777777" w:rsidR="00F5220F" w:rsidRDefault="00F5220F" w:rsidP="009874B6">
            <w:pPr>
              <w:rPr>
                <w:b/>
              </w:rPr>
            </w:pPr>
          </w:p>
          <w:p w14:paraId="21EC4E58" w14:textId="77777777" w:rsidR="00F5220F" w:rsidRDefault="00F5220F" w:rsidP="009874B6">
            <w:pPr>
              <w:rPr>
                <w:b/>
              </w:rPr>
            </w:pPr>
          </w:p>
          <w:p w14:paraId="1872D844" w14:textId="77777777" w:rsidR="00F5220F" w:rsidRDefault="00F5220F" w:rsidP="009874B6">
            <w:pPr>
              <w:rPr>
                <w:b/>
              </w:rPr>
            </w:pPr>
          </w:p>
          <w:p w14:paraId="52D56562" w14:textId="01864E34" w:rsidR="00F5220F" w:rsidRDefault="00F5220F" w:rsidP="009874B6">
            <w:pPr>
              <w:rPr>
                <w:b/>
              </w:rPr>
            </w:pPr>
          </w:p>
        </w:tc>
      </w:tr>
      <w:tr w:rsidR="00822D2C" w14:paraId="6D880853" w14:textId="77777777" w:rsidTr="004956BE">
        <w:tc>
          <w:tcPr>
            <w:tcW w:w="111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D2F9496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643D1F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1189A734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68E040AB" w14:textId="77777777" w:rsidR="00822D2C" w:rsidRPr="006444CB" w:rsidRDefault="00822D2C" w:rsidP="00822D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7E1DC499" w14:textId="77777777" w:rsidR="00822D2C" w:rsidRPr="006444CB" w:rsidRDefault="00822D2C" w:rsidP="00822D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570C11AC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050EE98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28208A33" w14:textId="6C651D9A" w:rsidR="00822D2C" w:rsidRPr="00E84F69" w:rsidRDefault="00822D2C" w:rsidP="00822D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6444CB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ED11</w:t>
            </w:r>
            <w:r w:rsidRPr="006444CB">
              <w:rPr>
                <w:rFonts w:ascii="Calibri" w:hAnsi="Calibri" w:cs="Calibri"/>
                <w:color w:val="000000"/>
                <w:highlight w:val="green"/>
              </w:rPr>
              <w:t> </w:t>
            </w:r>
            <w:r w:rsidRPr="00E84F69">
              <w:rPr>
                <w:rFonts w:ascii="Calibri" w:hAnsi="Calibri" w:cs="Calibri"/>
                <w:color w:val="000000"/>
              </w:rPr>
              <w:t>Bitácora OP enfocada a solución.</w:t>
            </w:r>
          </w:p>
          <w:p w14:paraId="036290EF" w14:textId="77777777" w:rsidR="00822D2C" w:rsidRPr="00E84F69" w:rsidRDefault="00822D2C" w:rsidP="00822D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9">
              <w:rPr>
                <w:rFonts w:ascii="Calibri" w:hAnsi="Calibri" w:cs="Calibri"/>
                <w:color w:val="000000"/>
              </w:rPr>
              <w:t>Ejemplos, cotidianos, disciplinares y </w:t>
            </w:r>
          </w:p>
          <w:p w14:paraId="775EE275" w14:textId="7ECA4FDF" w:rsidR="00822D2C" w:rsidRPr="00D95FAC" w:rsidRDefault="00822D2C" w:rsidP="00822D2C">
            <w:pPr>
              <w:rPr>
                <w:b/>
                <w:highlight w:val="green"/>
              </w:rPr>
            </w:pPr>
            <w:r w:rsidRPr="00E84F69">
              <w:rPr>
                <w:rFonts w:ascii="Calibri" w:hAnsi="Calibri" w:cs="Calibri"/>
                <w:color w:val="000000"/>
              </w:rPr>
              <w:t>Transdisciplinares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0E22A735" w14:textId="33E1B74D" w:rsidR="00822D2C" w:rsidRPr="00F5220F" w:rsidRDefault="00822D2C" w:rsidP="00822D2C">
            <w:pPr>
              <w:spacing w:line="240" w:lineRule="auto"/>
              <w:rPr>
                <w:b/>
                <w:highlight w:val="green"/>
              </w:rPr>
            </w:pPr>
            <w:r w:rsidRPr="00A103EF">
              <w:rPr>
                <w:b/>
                <w:highlight w:val="green"/>
              </w:rPr>
              <w:t>14</w:t>
            </w:r>
            <w:r>
              <w:rPr>
                <w:b/>
                <w:highlight w:val="green"/>
              </w:rPr>
              <w:t>%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627543BD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47B49F4C" w14:textId="0CD8B739" w:rsidR="00822D2C" w:rsidRPr="003F0223" w:rsidRDefault="00822D2C" w:rsidP="00822D2C">
            <w:r w:rsidRPr="00E84F69">
              <w:t xml:space="preserve">Plantear el </w:t>
            </w:r>
            <w:r w:rsidRPr="00E84F69">
              <w:rPr>
                <w:u w:val="single"/>
              </w:rPr>
              <w:t>Problema</w:t>
            </w:r>
            <w:r w:rsidRPr="00E84F69">
              <w:t xml:space="preserve"> como pregunta problemática: planteamiento concreto</w:t>
            </w:r>
            <w:r>
              <w:t>, sí-no, controversial, etc.</w:t>
            </w:r>
          </w:p>
        </w:tc>
        <w:tc>
          <w:tcPr>
            <w:tcW w:w="37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7750073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430C1CF" w14:textId="3937BD29" w:rsidR="00822D2C" w:rsidRDefault="00822D2C" w:rsidP="00822D2C">
            <w:pPr>
              <w:rPr>
                <w:b/>
              </w:rPr>
            </w:pPr>
          </w:p>
        </w:tc>
      </w:tr>
      <w:tr w:rsidR="00822D2C" w14:paraId="1D3EA8F2" w14:textId="77777777" w:rsidTr="005F5207">
        <w:trPr>
          <w:trHeight w:val="460"/>
        </w:trPr>
        <w:tc>
          <w:tcPr>
            <w:tcW w:w="210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6B44819" w14:textId="61C46B02" w:rsidR="00822D2C" w:rsidRPr="00E00FB0" w:rsidRDefault="00822D2C" w:rsidP="00822D2C">
            <w:pPr>
              <w:jc w:val="center"/>
              <w:rPr>
                <w:b/>
              </w:rPr>
            </w:pPr>
            <w:r w:rsidRPr="00E00FB0">
              <w:rPr>
                <w:b/>
              </w:rPr>
              <w:lastRenderedPageBreak/>
              <w:t>UNIDAD III     PENSAMIENTO CRÍTICO: SOLUCIÓN</w:t>
            </w:r>
          </w:p>
        </w:tc>
      </w:tr>
      <w:tr w:rsidR="00822D2C" w14:paraId="3B30D722" w14:textId="77777777" w:rsidTr="004956BE">
        <w:tc>
          <w:tcPr>
            <w:tcW w:w="111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</w:tcPr>
          <w:p w14:paraId="07E418CB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5497E528" w14:textId="051051B0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 xml:space="preserve">Del 20 al 24 de abril </w:t>
            </w:r>
          </w:p>
          <w:p w14:paraId="623F1F53" w14:textId="77777777" w:rsidR="00822D2C" w:rsidRDefault="00822D2C" w:rsidP="00822D2C">
            <w:pPr>
              <w:jc w:val="center"/>
              <w:rPr>
                <w:b/>
              </w:rPr>
            </w:pPr>
          </w:p>
          <w:p w14:paraId="2AA18D4B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2B63D6E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45F6DDD" w14:textId="7A3C5E02" w:rsidR="00822D2C" w:rsidRDefault="00822D2C" w:rsidP="00822D2C">
            <w:r w:rsidRPr="00E84F69">
              <w:rPr>
                <w:b/>
              </w:rPr>
              <w:t xml:space="preserve">Solución de Problemas: </w:t>
            </w:r>
            <w:r w:rsidRPr="00E84F69">
              <w:t>satisfacción, equilibrio, remoción de obstáculo, función ideal.</w:t>
            </w:r>
            <w:r>
              <w:t xml:space="preserve"> </w:t>
            </w:r>
          </w:p>
          <w:p w14:paraId="0C06AD60" w14:textId="77777777" w:rsidR="00822D2C" w:rsidRDefault="00822D2C" w:rsidP="00822D2C">
            <w:pPr>
              <w:rPr>
                <w:b/>
              </w:rPr>
            </w:pPr>
          </w:p>
          <w:p w14:paraId="7735F98A" w14:textId="77777777" w:rsidR="00822D2C" w:rsidRPr="00F945B8" w:rsidRDefault="00822D2C" w:rsidP="00822D2C">
            <w:r>
              <w:rPr>
                <w:b/>
              </w:rPr>
              <w:t xml:space="preserve">Organizador Terminológico de Solución </w:t>
            </w:r>
          </w:p>
        </w:tc>
        <w:tc>
          <w:tcPr>
            <w:tcW w:w="24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CB30FC7" w14:textId="2BCB5BD3" w:rsidR="00822D2C" w:rsidRPr="00F945B8" w:rsidRDefault="00822D2C" w:rsidP="00822D2C">
            <w:r w:rsidRPr="00E84F69">
              <w:rPr>
                <w:bCs/>
                <w:w w:val="105"/>
                <w:sz w:val="21"/>
                <w:szCs w:val="21"/>
              </w:rPr>
              <w:t xml:space="preserve">Campirán, Ariel (2017): </w:t>
            </w:r>
            <w:r w:rsidRPr="00E84F69">
              <w:t>Pp. 93-96.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C712DD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0EC0B03" w14:textId="270DEA48" w:rsidR="00822D2C" w:rsidRDefault="00822D2C" w:rsidP="00822D2C">
            <w:pPr>
              <w:rPr>
                <w:b/>
              </w:rPr>
            </w:pPr>
            <w:r w:rsidRPr="009C7A3D">
              <w:rPr>
                <w:b/>
                <w:highlight w:val="green"/>
              </w:rPr>
              <w:t>ED12</w:t>
            </w:r>
            <w:r>
              <w:rPr>
                <w:b/>
              </w:rPr>
              <w:t xml:space="preserve"> OTS Formato</w:t>
            </w:r>
          </w:p>
          <w:p w14:paraId="4A6F38E6" w14:textId="292616E1" w:rsidR="00822D2C" w:rsidRDefault="00822D2C" w:rsidP="00822D2C">
            <w:pPr>
              <w:rPr>
                <w:b/>
              </w:rPr>
            </w:pPr>
            <w:r w:rsidRPr="00E84F69">
              <w:rPr>
                <w:b/>
                <w:sz w:val="20"/>
                <w:szCs w:val="20"/>
              </w:rPr>
              <w:t xml:space="preserve">Organizador Terminológico de </w:t>
            </w:r>
            <w:r w:rsidRPr="00E84F69">
              <w:rPr>
                <w:b/>
                <w:sz w:val="20"/>
                <w:szCs w:val="20"/>
                <w:u w:val="single"/>
              </w:rPr>
              <w:t>Solución</w:t>
            </w:r>
          </w:p>
          <w:p w14:paraId="27E69BFC" w14:textId="77777777" w:rsidR="00822D2C" w:rsidRPr="00187A24" w:rsidRDefault="00822D2C" w:rsidP="00822D2C">
            <w:pPr>
              <w:rPr>
                <w:b/>
              </w:rPr>
            </w:pPr>
            <w:r w:rsidRPr="009C7A3D">
              <w:rPr>
                <w:b/>
                <w:w w:val="105"/>
                <w:sz w:val="21"/>
                <w:highlight w:val="green"/>
              </w:rPr>
              <w:t>ED12a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Identificación del concepto de solución en su caso.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4FAD083" w14:textId="257ACE5E" w:rsidR="00822D2C" w:rsidRPr="00FA2B63" w:rsidRDefault="00822D2C" w:rsidP="00822D2C">
            <w:pPr>
              <w:rPr>
                <w:b/>
                <w:bCs/>
                <w:highlight w:val="cyan"/>
              </w:rPr>
            </w:pPr>
            <w:r w:rsidRPr="00FA2B63">
              <w:rPr>
                <w:b/>
                <w:bCs/>
                <w:highlight w:val="cyan"/>
              </w:rPr>
              <w:t>1.5</w:t>
            </w:r>
            <w:r>
              <w:rPr>
                <w:b/>
                <w:bCs/>
                <w:highlight w:val="cyan"/>
              </w:rPr>
              <w:t>%</w:t>
            </w:r>
          </w:p>
        </w:tc>
        <w:tc>
          <w:tcPr>
            <w:tcW w:w="2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51E13BF" w14:textId="77777777" w:rsidR="00822D2C" w:rsidRDefault="00822D2C" w:rsidP="00822D2C"/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DE85E47" w14:textId="77777777" w:rsidR="00822D2C" w:rsidRDefault="00822D2C" w:rsidP="00822D2C">
            <w:r>
              <w:t>Planteamiento de posibles soluciones</w:t>
            </w:r>
          </w:p>
          <w:p w14:paraId="3675A61B" w14:textId="77777777" w:rsidR="00822D2C" w:rsidRDefault="00822D2C" w:rsidP="00822D2C"/>
          <w:p w14:paraId="5A722B41" w14:textId="77777777" w:rsidR="00822D2C" w:rsidRPr="00187A24" w:rsidRDefault="00822D2C" w:rsidP="00822D2C"/>
        </w:tc>
        <w:tc>
          <w:tcPr>
            <w:tcW w:w="3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8F24775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1AC5475" w14:textId="77777777" w:rsidR="00822D2C" w:rsidRDefault="00822D2C" w:rsidP="00822D2C">
            <w:pPr>
              <w:rPr>
                <w:b/>
              </w:rPr>
            </w:pPr>
          </w:p>
        </w:tc>
      </w:tr>
      <w:tr w:rsidR="00822D2C" w14:paraId="57F8245C" w14:textId="77777777" w:rsidTr="004956BE"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BBA09E4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14:paraId="0B1A682B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0F1AE229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1562FCA3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MODELO de Solución:</w:t>
            </w:r>
          </w:p>
          <w:p w14:paraId="1182C678" w14:textId="77777777" w:rsidR="00822D2C" w:rsidRDefault="00822D2C" w:rsidP="00822D2C">
            <w:pPr>
              <w:rPr>
                <w:b/>
              </w:rPr>
            </w:pPr>
          </w:p>
          <w:p w14:paraId="6104A77C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Diagnóstico-Pronóstico-Verificación. DIAPROVE</w:t>
            </w:r>
          </w:p>
        </w:tc>
        <w:tc>
          <w:tcPr>
            <w:tcW w:w="2449" w:type="dxa"/>
            <w:shd w:val="clear" w:color="auto" w:fill="FFFFFF" w:themeFill="background1"/>
          </w:tcPr>
          <w:p w14:paraId="0A9A1B3D" w14:textId="7FDEAC1A" w:rsidR="00822D2C" w:rsidRPr="00087466" w:rsidRDefault="00822D2C" w:rsidP="00822D2C">
            <w:pPr>
              <w:rPr>
                <w:b/>
                <w:lang w:val="pt-PT"/>
              </w:rPr>
            </w:pPr>
            <w:r w:rsidRPr="00087466">
              <w:rPr>
                <w:b/>
                <w:lang w:val="pt-PT"/>
              </w:rPr>
              <w:t xml:space="preserve">Carlos Saiz </w:t>
            </w:r>
          </w:p>
          <w:p w14:paraId="5513A8CF" w14:textId="645CB0CB" w:rsidR="00822D2C" w:rsidRPr="00087466" w:rsidRDefault="00822D2C" w:rsidP="00822D2C">
            <w:pPr>
              <w:rPr>
                <w:lang w:val="pt-PT"/>
              </w:rPr>
            </w:pPr>
            <w:r w:rsidRPr="00087466">
              <w:rPr>
                <w:lang w:val="pt-PT"/>
              </w:rPr>
              <w:t xml:space="preserve">ARDESOS-‐DIAPROVE </w:t>
            </w:r>
            <w:r w:rsidRPr="00087466">
              <w:rPr>
                <w:highlight w:val="lightGray"/>
                <w:lang w:val="pt-PT"/>
              </w:rPr>
              <w:t>Saiz, C. (2016)</w:t>
            </w:r>
          </w:p>
        </w:tc>
        <w:tc>
          <w:tcPr>
            <w:tcW w:w="376" w:type="dxa"/>
            <w:shd w:val="clear" w:color="auto" w:fill="FFFFFF" w:themeFill="background1"/>
          </w:tcPr>
          <w:p w14:paraId="6E3FE922" w14:textId="77777777" w:rsidR="00822D2C" w:rsidRPr="00087466" w:rsidRDefault="00822D2C" w:rsidP="00822D2C">
            <w:pPr>
              <w:rPr>
                <w:lang w:val="pt-PT"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17B3147E" w14:textId="07594492" w:rsidR="00822D2C" w:rsidRDefault="00822D2C" w:rsidP="00822D2C">
            <w:pPr>
              <w:rPr>
                <w:b/>
              </w:rPr>
            </w:pPr>
            <w:r w:rsidRPr="009C7A3D">
              <w:rPr>
                <w:b/>
                <w:highlight w:val="green"/>
              </w:rPr>
              <w:t>ED13</w:t>
            </w:r>
          </w:p>
          <w:p w14:paraId="24DFB8AF" w14:textId="604D7CA1" w:rsidR="00822D2C" w:rsidRDefault="00822D2C" w:rsidP="00822D2C">
            <w:r>
              <w:t xml:space="preserve">Llenado de </w:t>
            </w:r>
            <w:r w:rsidRPr="00D919A2">
              <w:t xml:space="preserve">TABLA </w:t>
            </w:r>
            <w:r w:rsidRPr="00D919A2">
              <w:rPr>
                <w:b/>
                <w:bCs/>
                <w:i/>
                <w:iCs/>
              </w:rPr>
              <w:t>DIAPROVE</w:t>
            </w:r>
            <w:r>
              <w:t xml:space="preserve"> </w:t>
            </w:r>
          </w:p>
          <w:p w14:paraId="35BCEAD1" w14:textId="7365642A" w:rsidR="00822D2C" w:rsidRPr="00187A24" w:rsidRDefault="00822D2C" w:rsidP="00822D2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C5E0B3" w:themeFill="accent6" w:themeFillTint="66"/>
          </w:tcPr>
          <w:p w14:paraId="2B891437" w14:textId="734BABE9" w:rsidR="00822D2C" w:rsidRPr="00FA2B63" w:rsidRDefault="00822D2C" w:rsidP="00822D2C">
            <w:pPr>
              <w:rPr>
                <w:b/>
                <w:bCs/>
                <w:highlight w:val="cyan"/>
              </w:rPr>
            </w:pPr>
            <w:r w:rsidRPr="00FA2B63">
              <w:rPr>
                <w:b/>
                <w:bCs/>
                <w:highlight w:val="cyan"/>
              </w:rPr>
              <w:t>3</w:t>
            </w:r>
            <w:r>
              <w:rPr>
                <w:b/>
                <w:bCs/>
                <w:highlight w:val="cyan"/>
              </w:rPr>
              <w:t>%</w:t>
            </w:r>
          </w:p>
        </w:tc>
        <w:tc>
          <w:tcPr>
            <w:tcW w:w="275" w:type="dxa"/>
            <w:shd w:val="clear" w:color="auto" w:fill="FFFFFF" w:themeFill="background1"/>
          </w:tcPr>
          <w:p w14:paraId="44D955FA" w14:textId="77777777" w:rsidR="00822D2C" w:rsidRDefault="00822D2C" w:rsidP="00822D2C"/>
        </w:tc>
        <w:tc>
          <w:tcPr>
            <w:tcW w:w="2761" w:type="dxa"/>
            <w:shd w:val="clear" w:color="auto" w:fill="FFFFFF" w:themeFill="background1"/>
          </w:tcPr>
          <w:p w14:paraId="60C4230C" w14:textId="77777777" w:rsidR="00822D2C" w:rsidRPr="00187A24" w:rsidRDefault="00822D2C" w:rsidP="00822D2C">
            <w:r>
              <w:t>Elección de un modelo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816B49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FDA6E4" w14:textId="6816D8AC" w:rsidR="00822D2C" w:rsidRDefault="00822D2C" w:rsidP="00822D2C">
            <w:pPr>
              <w:rPr>
                <w:b/>
              </w:rPr>
            </w:pPr>
          </w:p>
        </w:tc>
      </w:tr>
      <w:tr w:rsidR="00822D2C" w14:paraId="5DD1902A" w14:textId="77777777" w:rsidTr="004956BE">
        <w:tc>
          <w:tcPr>
            <w:tcW w:w="1116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6597CBB7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56F8A45" w14:textId="2F94B07C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Del 27 de abril al 30 de mayo</w:t>
            </w:r>
          </w:p>
          <w:p w14:paraId="0B6F2AB6" w14:textId="68E8E6CF" w:rsidR="00822D2C" w:rsidRDefault="00822D2C" w:rsidP="00822D2C">
            <w:pPr>
              <w:jc w:val="center"/>
              <w:rPr>
                <w:b/>
              </w:rPr>
            </w:pPr>
            <w:r w:rsidRPr="00E13A2A">
              <w:rPr>
                <w:b/>
                <w:highlight w:val="yellow"/>
              </w:rPr>
              <w:t>FESTIVO</w:t>
            </w:r>
            <w:r w:rsidRPr="00B655D6">
              <w:rPr>
                <w:b/>
                <w:highlight w:val="yellow"/>
              </w:rPr>
              <w:t>: 1 de mayo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2C64BED" w14:textId="77777777" w:rsidR="00822D2C" w:rsidRPr="0061696B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C5BABB2" w14:textId="77777777" w:rsidR="00822D2C" w:rsidRPr="0061696B" w:rsidRDefault="00822D2C" w:rsidP="00822D2C">
            <w:pPr>
              <w:rPr>
                <w:b/>
              </w:rPr>
            </w:pPr>
            <w:r w:rsidRPr="0061696B">
              <w:rPr>
                <w:b/>
              </w:rPr>
              <w:t>MODELO de Solución:</w:t>
            </w:r>
          </w:p>
          <w:p w14:paraId="73D6BB61" w14:textId="77777777" w:rsidR="00822D2C" w:rsidRPr="0061696B" w:rsidRDefault="00822D2C" w:rsidP="00822D2C">
            <w:pPr>
              <w:rPr>
                <w:b/>
              </w:rPr>
            </w:pPr>
          </w:p>
          <w:p w14:paraId="0FDF71C6" w14:textId="77777777" w:rsidR="00822D2C" w:rsidRPr="00095950" w:rsidRDefault="00822D2C" w:rsidP="00822D2C">
            <w:r w:rsidRPr="0061696B">
              <w:rPr>
                <w:b/>
              </w:rPr>
              <w:t>TRIZ</w:t>
            </w:r>
          </w:p>
        </w:tc>
        <w:tc>
          <w:tcPr>
            <w:tcW w:w="244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A1C8463" w14:textId="77777777" w:rsidR="00822D2C" w:rsidRPr="00E115C1" w:rsidRDefault="00822D2C" w:rsidP="00822D2C">
            <w:pPr>
              <w:rPr>
                <w:b/>
                <w:sz w:val="20"/>
                <w:szCs w:val="20"/>
              </w:rPr>
            </w:pPr>
            <w:r w:rsidRPr="00E115C1">
              <w:rPr>
                <w:b/>
                <w:sz w:val="20"/>
                <w:szCs w:val="20"/>
              </w:rPr>
              <w:t>ALTSCHULLE</w:t>
            </w:r>
            <w:r>
              <w:rPr>
                <w:b/>
                <w:sz w:val="20"/>
                <w:szCs w:val="20"/>
              </w:rPr>
              <w:t>R</w:t>
            </w:r>
          </w:p>
          <w:p w14:paraId="64611C9E" w14:textId="77777777" w:rsidR="00822D2C" w:rsidRPr="00D919A2" w:rsidRDefault="00822D2C" w:rsidP="00822D2C">
            <w:pPr>
              <w:rPr>
                <w:bCs/>
              </w:rPr>
            </w:pPr>
            <w:r w:rsidRPr="00D919A2">
              <w:rPr>
                <w:bCs/>
              </w:rPr>
              <w:t xml:space="preserve">Morales, M.  (2016) </w:t>
            </w:r>
          </w:p>
          <w:p w14:paraId="37E669B4" w14:textId="1FA8ADE9" w:rsidR="00822D2C" w:rsidRPr="00D919A2" w:rsidRDefault="00822D2C" w:rsidP="00822D2C">
            <w:pPr>
              <w:rPr>
                <w:b/>
              </w:rPr>
            </w:pPr>
            <w:r w:rsidRPr="00D919A2">
              <w:rPr>
                <w:b/>
              </w:rPr>
              <w:t>PCpSP (</w:t>
            </w:r>
            <w:proofErr w:type="spellStart"/>
            <w:r w:rsidRPr="00D919A2">
              <w:rPr>
                <w:b/>
              </w:rPr>
              <w:t>pdf</w:t>
            </w:r>
            <w:proofErr w:type="spellEnd"/>
            <w:r w:rsidRPr="00D919A2">
              <w:rPr>
                <w:b/>
              </w:rPr>
              <w:t xml:space="preserve"> sobre TRIZ)</w:t>
            </w:r>
          </w:p>
          <w:p w14:paraId="030F7A13" w14:textId="6760450D" w:rsidR="00822D2C" w:rsidRDefault="00822D2C" w:rsidP="00822D2C">
            <w:pPr>
              <w:rPr>
                <w:b/>
              </w:rPr>
            </w:pPr>
            <w:r w:rsidRPr="00D919A2">
              <w:rPr>
                <w:b/>
              </w:rPr>
              <w:t>Antología alumno 2017</w:t>
            </w: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3CACF8C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B33F4AE" w14:textId="1FC25FE9" w:rsidR="00822D2C" w:rsidRPr="00D919A2" w:rsidRDefault="00822D2C" w:rsidP="00822D2C">
            <w:r w:rsidRPr="00EF6727">
              <w:rPr>
                <w:b/>
                <w:highlight w:val="green"/>
              </w:rPr>
              <w:t>ED14</w:t>
            </w:r>
            <w:r w:rsidRPr="00E115C1">
              <w:rPr>
                <w:b/>
              </w:rPr>
              <w:t xml:space="preserve"> </w:t>
            </w:r>
            <w:r w:rsidRPr="00D919A2">
              <w:t>Discusión: simular</w:t>
            </w:r>
            <w:r w:rsidRPr="00CF7DDE">
              <w:t xml:space="preserve"> un juicio, o una situación actuada donde se vea argumentos</w:t>
            </w:r>
            <w:r>
              <w:t xml:space="preserve"> (explicaciones)</w:t>
            </w:r>
            <w:r w:rsidRPr="00CF7DDE">
              <w:t xml:space="preserve"> y contraargumentos. Grabar y analizar</w:t>
            </w:r>
            <w:r>
              <w:t>. Procurar desarrollar la innovación en la solución.</w:t>
            </w:r>
          </w:p>
        </w:tc>
        <w:tc>
          <w:tcPr>
            <w:tcW w:w="86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33E6FAC" w14:textId="7EC59931" w:rsidR="00822D2C" w:rsidRPr="00FA2B63" w:rsidRDefault="00822D2C" w:rsidP="00822D2C">
            <w:pPr>
              <w:rPr>
                <w:b/>
                <w:bCs/>
                <w:highlight w:val="cyan"/>
              </w:rPr>
            </w:pPr>
            <w:r w:rsidRPr="00AF2E75">
              <w:rPr>
                <w:b/>
                <w:highlight w:val="cyan"/>
              </w:rPr>
              <w:t>Útil para ED1</w:t>
            </w:r>
            <w:r>
              <w:rPr>
                <w:b/>
                <w:highlight w:val="cyan"/>
              </w:rPr>
              <w:t>5b</w:t>
            </w:r>
          </w:p>
        </w:tc>
        <w:tc>
          <w:tcPr>
            <w:tcW w:w="2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4EDB0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534C2CA" w14:textId="77777777" w:rsidR="00822D2C" w:rsidRDefault="00822D2C" w:rsidP="00822D2C">
            <w:pPr>
              <w:rPr>
                <w:b/>
              </w:rPr>
            </w:pPr>
            <w:r>
              <w:t>Justificación de la elección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21A68F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82C3E4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5C43CBF8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5FE38E95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700FFA3F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79FF9A5B" w14:textId="37E1E4B6" w:rsidR="00822D2C" w:rsidRPr="009E3129" w:rsidRDefault="00822D2C" w:rsidP="00822D2C">
            <w:pPr>
              <w:rPr>
                <w:b/>
                <w:color w:val="FF0000"/>
                <w:highlight w:val="lightGray"/>
              </w:rPr>
            </w:pPr>
            <w:r w:rsidRPr="009E3129">
              <w:rPr>
                <w:b/>
                <w:color w:val="FF0000"/>
                <w:highlight w:val="lightGray"/>
              </w:rPr>
              <w:t>Subir Bitácora COL # 3 con las semanas 7, 8 y 9.</w:t>
            </w:r>
          </w:p>
        </w:tc>
      </w:tr>
      <w:tr w:rsidR="00822D2C" w14:paraId="52DC3ED6" w14:textId="77777777" w:rsidTr="004956BE">
        <w:tc>
          <w:tcPr>
            <w:tcW w:w="1116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B9485E1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BE0F4CA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1B9A03" w14:textId="77777777" w:rsidR="00822D2C" w:rsidRPr="0061696B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DF03A82" w14:textId="77777777" w:rsidR="00822D2C" w:rsidRPr="0061696B" w:rsidRDefault="00822D2C" w:rsidP="00822D2C">
            <w:pPr>
              <w:rPr>
                <w:b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40169C3" w14:textId="77777777" w:rsidR="00822D2C" w:rsidRPr="00E115C1" w:rsidRDefault="00822D2C" w:rsidP="00822D2C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543443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9BEA4A" w14:textId="77777777" w:rsidR="00822D2C" w:rsidRPr="00EF6727" w:rsidRDefault="00822D2C" w:rsidP="00822D2C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ED 4.3 </w:t>
            </w:r>
            <w:r w:rsidRPr="00CF7DDE">
              <w:rPr>
                <w:b/>
              </w:rPr>
              <w:t>Bitácora COL tercer nivel</w:t>
            </w:r>
          </w:p>
        </w:tc>
        <w:tc>
          <w:tcPr>
            <w:tcW w:w="869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1877CE3C" w14:textId="1446209B" w:rsidR="00822D2C" w:rsidRPr="00F5220F" w:rsidRDefault="00822D2C" w:rsidP="00822D2C">
            <w:pPr>
              <w:rPr>
                <w:b/>
              </w:rPr>
            </w:pPr>
            <w:r w:rsidRPr="004956BE">
              <w:rPr>
                <w:b/>
                <w:highlight w:val="green"/>
              </w:rPr>
              <w:t>4%</w:t>
            </w:r>
          </w:p>
        </w:tc>
        <w:tc>
          <w:tcPr>
            <w:tcW w:w="2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72F93DC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7484461" w14:textId="61575830" w:rsidR="00822D2C" w:rsidRDefault="00822D2C" w:rsidP="00822D2C"/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A73EE77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903208" w14:textId="3A37A962" w:rsidR="00822D2C" w:rsidRPr="009E3129" w:rsidRDefault="00822D2C" w:rsidP="00822D2C">
            <w:pPr>
              <w:rPr>
                <w:b/>
                <w:color w:val="FF0000"/>
                <w:highlight w:val="lightGray"/>
              </w:rPr>
            </w:pPr>
            <w:r w:rsidRPr="009E3129">
              <w:rPr>
                <w:b/>
                <w:color w:val="FF0000"/>
                <w:highlight w:val="lightGray"/>
              </w:rPr>
              <w:t>ED 4.3</w:t>
            </w:r>
          </w:p>
        </w:tc>
      </w:tr>
      <w:tr w:rsidR="00822D2C" w14:paraId="4DAEF687" w14:textId="77777777" w:rsidTr="004956BE">
        <w:trPr>
          <w:trHeight w:val="666"/>
        </w:trPr>
        <w:tc>
          <w:tcPr>
            <w:tcW w:w="111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</w:tcPr>
          <w:p w14:paraId="66638117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40D5243" w14:textId="7146E518" w:rsidR="00822D2C" w:rsidRDefault="00822D2C" w:rsidP="00822D2C">
            <w:pPr>
              <w:jc w:val="center"/>
              <w:rPr>
                <w:b/>
              </w:rPr>
            </w:pPr>
            <w:r w:rsidRPr="00CB6273">
              <w:rPr>
                <w:b/>
              </w:rPr>
              <w:t xml:space="preserve">Del </w:t>
            </w:r>
            <w:r>
              <w:rPr>
                <w:b/>
              </w:rPr>
              <w:t>4 de mayo al 8 de mayo</w:t>
            </w:r>
          </w:p>
          <w:p w14:paraId="7C9FC7CA" w14:textId="77777777" w:rsidR="00822D2C" w:rsidRDefault="00822D2C" w:rsidP="00822D2C">
            <w:pPr>
              <w:jc w:val="center"/>
              <w:rPr>
                <w:b/>
                <w:highlight w:val="green"/>
              </w:rPr>
            </w:pPr>
          </w:p>
          <w:p w14:paraId="300CE9EE" w14:textId="77777777" w:rsidR="00822D2C" w:rsidRDefault="00822D2C" w:rsidP="00822D2C">
            <w:pPr>
              <w:jc w:val="center"/>
              <w:rPr>
                <w:b/>
                <w:highlight w:val="green"/>
              </w:rPr>
            </w:pPr>
          </w:p>
          <w:p w14:paraId="125C3809" w14:textId="3D37CC6E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6DE5B3A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B5EB57C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Estrategia para la construcción de alternativas</w:t>
            </w:r>
          </w:p>
          <w:p w14:paraId="0B6521CE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 xml:space="preserve">MODELO IDEAL </w:t>
            </w:r>
          </w:p>
          <w:p w14:paraId="41CE8173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4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A48F9A9" w14:textId="4071EBF1" w:rsidR="00822D2C" w:rsidRDefault="00822D2C" w:rsidP="00822D2C">
            <w:pPr>
              <w:rPr>
                <w:b/>
              </w:rPr>
            </w:pPr>
            <w:r w:rsidRPr="00D919A2">
              <w:rPr>
                <w:bCs/>
                <w:w w:val="105"/>
                <w:sz w:val="21"/>
                <w:szCs w:val="21"/>
              </w:rPr>
              <w:t>Campirán, Ariel (2017):</w:t>
            </w:r>
            <w:r w:rsidRPr="00DF2730">
              <w:rPr>
                <w:bCs/>
                <w:w w:val="105"/>
                <w:sz w:val="21"/>
                <w:szCs w:val="21"/>
              </w:rPr>
              <w:t xml:space="preserve"> </w:t>
            </w:r>
            <w:r>
              <w:t>P. 104. Indagar en otras fuentes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C9E9CEA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BF692A6" w14:textId="196E1281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D64DBBF" w14:textId="5F4CA928" w:rsidR="00822D2C" w:rsidRDefault="00822D2C" w:rsidP="00822D2C">
            <w:pPr>
              <w:rPr>
                <w:b/>
              </w:rPr>
            </w:pPr>
            <w:r w:rsidRPr="00EF6727">
              <w:rPr>
                <w:b/>
                <w:highlight w:val="green"/>
              </w:rPr>
              <w:t>ED14a</w:t>
            </w:r>
            <w:r>
              <w:rPr>
                <w:b/>
              </w:rPr>
              <w:t xml:space="preserve"> Formato IDEAL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614F0886" w14:textId="77777777" w:rsidR="00822D2C" w:rsidRPr="00FA2B63" w:rsidRDefault="00822D2C" w:rsidP="00822D2C">
            <w:pPr>
              <w:rPr>
                <w:b/>
                <w:bCs/>
                <w:highlight w:val="cyan"/>
              </w:rPr>
            </w:pPr>
          </w:p>
          <w:p w14:paraId="3006EA3A" w14:textId="77777777" w:rsidR="00822D2C" w:rsidRPr="00FA2B63" w:rsidRDefault="00822D2C" w:rsidP="00822D2C">
            <w:pPr>
              <w:rPr>
                <w:b/>
                <w:bCs/>
                <w:highlight w:val="cyan"/>
              </w:rPr>
            </w:pPr>
            <w:r w:rsidRPr="00FA2B63">
              <w:rPr>
                <w:b/>
                <w:bCs/>
                <w:highlight w:val="cyan"/>
              </w:rPr>
              <w:t>3%</w:t>
            </w:r>
          </w:p>
        </w:tc>
        <w:tc>
          <w:tcPr>
            <w:tcW w:w="2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4547BFB" w14:textId="77777777" w:rsidR="00822D2C" w:rsidRDefault="00822D2C" w:rsidP="00822D2C"/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824F58C" w14:textId="77777777" w:rsidR="00822D2C" w:rsidRPr="0061696B" w:rsidRDefault="00822D2C" w:rsidP="00822D2C">
            <w:r>
              <w:t>Análisis de alternativas y propuesta</w:t>
            </w: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CECB987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7E0C71A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527D64E2" w14:textId="032BBB29" w:rsidR="00822D2C" w:rsidRPr="003D0615" w:rsidRDefault="00822D2C" w:rsidP="00822D2C">
            <w:pPr>
              <w:rPr>
                <w:b/>
                <w:color w:val="FF0000"/>
              </w:rPr>
            </w:pPr>
            <w:r w:rsidRPr="003D0615">
              <w:rPr>
                <w:b/>
                <w:color w:val="FF0000"/>
                <w:highlight w:val="lightGray"/>
              </w:rPr>
              <w:t>Subir Tabla IDEAL: 3 pts.</w:t>
            </w:r>
          </w:p>
          <w:p w14:paraId="70963653" w14:textId="0FD7524F" w:rsidR="00822D2C" w:rsidRDefault="00822D2C" w:rsidP="00822D2C">
            <w:pPr>
              <w:rPr>
                <w:b/>
              </w:rPr>
            </w:pPr>
          </w:p>
        </w:tc>
      </w:tr>
      <w:tr w:rsidR="00822D2C" w14:paraId="7F88AADC" w14:textId="77777777" w:rsidTr="004956BE">
        <w:trPr>
          <w:trHeight w:val="796"/>
        </w:trPr>
        <w:tc>
          <w:tcPr>
            <w:tcW w:w="111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</w:tcPr>
          <w:p w14:paraId="4C3473EE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3E61C5E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Del 11 al 14 de mayo</w:t>
            </w:r>
          </w:p>
          <w:p w14:paraId="135057F7" w14:textId="2D8CF1F2" w:rsidR="00822D2C" w:rsidRDefault="00822D2C" w:rsidP="00822D2C">
            <w:pPr>
              <w:jc w:val="center"/>
              <w:rPr>
                <w:b/>
              </w:rPr>
            </w:pPr>
            <w:r w:rsidRPr="009F7716">
              <w:rPr>
                <w:b/>
                <w:highlight w:val="yellow"/>
              </w:rPr>
              <w:t>(Festivo: 15 de mayo)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C4B64CB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3666CDA" w14:textId="77777777" w:rsidR="00822D2C" w:rsidRPr="00D95FAC" w:rsidRDefault="00822D2C" w:rsidP="00822D2C">
            <w:pPr>
              <w:rPr>
                <w:b/>
                <w:shd w:val="clear" w:color="auto" w:fill="FFFF00"/>
              </w:rPr>
            </w:pPr>
            <w:r>
              <w:rPr>
                <w:b/>
              </w:rPr>
              <w:t>COMSOLP (2ª parte)</w:t>
            </w:r>
          </w:p>
          <w:p w14:paraId="4B6ACE5F" w14:textId="4A7FD789" w:rsidR="00822D2C" w:rsidRPr="008C7CDF" w:rsidRDefault="00ED5948" w:rsidP="00822D2C">
            <w:pPr>
              <w:rPr>
                <w:b/>
                <w:shd w:val="clear" w:color="auto" w:fill="FFFF00"/>
              </w:rPr>
            </w:pPr>
            <w:hyperlink r:id="rId11" w:tgtFrame="_blank" w:history="1">
              <w:r w:rsidR="00822D2C" w:rsidRPr="008C7CDF">
                <w:rPr>
                  <w:rStyle w:val="Hipervnculo"/>
                </w:rPr>
                <w:t>Pensado_Campiran_2018 COMSOLP Estrategia estudiante</w:t>
              </w:r>
            </w:hyperlink>
          </w:p>
          <w:p w14:paraId="3CD6627B" w14:textId="77777777" w:rsidR="00822D2C" w:rsidRPr="00A557FE" w:rsidRDefault="00822D2C" w:rsidP="00822D2C">
            <w:pPr>
              <w:rPr>
                <w:b/>
                <w:color w:val="FF0000"/>
              </w:rPr>
            </w:pPr>
          </w:p>
        </w:tc>
        <w:tc>
          <w:tcPr>
            <w:tcW w:w="24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78CCCDF" w14:textId="0A5719A7" w:rsidR="00822D2C" w:rsidRPr="008C7CDF" w:rsidRDefault="00822D2C" w:rsidP="00822D2C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F9C45BA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92BCBAE" w14:textId="77777777" w:rsidR="00822D2C" w:rsidRPr="00E102E9" w:rsidRDefault="00822D2C" w:rsidP="00822D2C">
            <w:pPr>
              <w:rPr>
                <w:b/>
                <w:vertAlign w:val="superscript"/>
              </w:rPr>
            </w:pPr>
            <w:r w:rsidRPr="00EF6727">
              <w:rPr>
                <w:b/>
                <w:highlight w:val="green"/>
              </w:rPr>
              <w:t>ED1</w:t>
            </w:r>
            <w:r w:rsidRPr="00EF6727">
              <w:rPr>
                <w:b/>
                <w:highlight w:val="green"/>
                <w:vertAlign w:val="superscript"/>
              </w:rPr>
              <w:t>Post T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031CD9E" w14:textId="77777777" w:rsidR="00822D2C" w:rsidRPr="00FA2B63" w:rsidRDefault="00822D2C" w:rsidP="00822D2C">
            <w:pPr>
              <w:rPr>
                <w:b/>
                <w:bCs/>
                <w:highlight w:val="cyan"/>
              </w:rPr>
            </w:pPr>
            <w:r w:rsidRPr="00FA2B63">
              <w:rPr>
                <w:b/>
                <w:bCs/>
                <w:highlight w:val="cyan"/>
              </w:rPr>
              <w:t>1.5%</w:t>
            </w:r>
          </w:p>
          <w:p w14:paraId="21AA0675" w14:textId="77777777" w:rsidR="00822D2C" w:rsidRPr="00FA2B63" w:rsidRDefault="00822D2C" w:rsidP="00822D2C">
            <w:pPr>
              <w:rPr>
                <w:b/>
                <w:bCs/>
                <w:highlight w:val="cyan"/>
              </w:rPr>
            </w:pPr>
          </w:p>
          <w:p w14:paraId="12C68B1A" w14:textId="77777777" w:rsidR="00822D2C" w:rsidRPr="00FA2B63" w:rsidRDefault="00822D2C" w:rsidP="00822D2C">
            <w:pPr>
              <w:rPr>
                <w:b/>
                <w:bCs/>
                <w:highlight w:val="cyan"/>
              </w:rPr>
            </w:pPr>
          </w:p>
        </w:tc>
        <w:tc>
          <w:tcPr>
            <w:tcW w:w="2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D31AB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EB3E59E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Acuerdos e Información de los componentes del Trabajo Final (Margarita Uscanga)</w:t>
            </w:r>
          </w:p>
        </w:tc>
        <w:tc>
          <w:tcPr>
            <w:tcW w:w="3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817FE2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67CDF21" w14:textId="57E28513" w:rsidR="00822D2C" w:rsidRDefault="00822D2C" w:rsidP="00822D2C">
            <w:pPr>
              <w:rPr>
                <w:b/>
              </w:rPr>
            </w:pPr>
          </w:p>
        </w:tc>
      </w:tr>
      <w:tr w:rsidR="00822D2C" w14:paraId="12883153" w14:textId="77777777" w:rsidTr="004956BE">
        <w:trPr>
          <w:trHeight w:val="795"/>
        </w:trPr>
        <w:tc>
          <w:tcPr>
            <w:tcW w:w="247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6F1A4427" w14:textId="4F8CECB5" w:rsidR="00822D2C" w:rsidRPr="009E3129" w:rsidRDefault="00822D2C" w:rsidP="00822D2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5DB5787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15DA4CA9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Elaboración de proyectos finales por equipos colaborativos.</w:t>
            </w:r>
          </w:p>
          <w:p w14:paraId="72BBBF6A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(borrador)</w:t>
            </w:r>
          </w:p>
        </w:tc>
        <w:tc>
          <w:tcPr>
            <w:tcW w:w="2449" w:type="dxa"/>
            <w:shd w:val="clear" w:color="auto" w:fill="FFFFFF" w:themeFill="background1"/>
          </w:tcPr>
          <w:p w14:paraId="0FB2F8F3" w14:textId="12A797F2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FORMATOS OP/SP</w:t>
            </w:r>
          </w:p>
          <w:p w14:paraId="27AB456A" w14:textId="7148AE1B" w:rsidR="00822D2C" w:rsidRPr="0073304C" w:rsidRDefault="00ED5948" w:rsidP="00822D2C">
            <w:pPr>
              <w:rPr>
                <w:b/>
              </w:rPr>
            </w:pPr>
            <w:hyperlink r:id="rId12" w:tgtFrame="_blank" w:history="1">
              <w:r w:rsidR="00822D2C" w:rsidRPr="0073304C">
                <w:rPr>
                  <w:rStyle w:val="Hipervnculo"/>
                </w:rPr>
                <w:t>Uscanga, M. (2017) Estrategias didácticas: </w:t>
              </w:r>
              <w:r w:rsidR="00822D2C" w:rsidRPr="0073304C">
                <w:rPr>
                  <w:rStyle w:val="Textoennegrita"/>
                  <w:color w:val="0000FF"/>
                  <w:u w:val="single"/>
                </w:rPr>
                <w:t>ED15</w:t>
              </w:r>
              <w:r w:rsidR="00822D2C" w:rsidRPr="0073304C">
                <w:rPr>
                  <w:rStyle w:val="Hipervnculo"/>
                </w:rPr>
                <w:t> Proyecto con Bitácora OP-SP; </w:t>
              </w:r>
              <w:r w:rsidR="00822D2C" w:rsidRPr="0073304C">
                <w:rPr>
                  <w:rStyle w:val="Textoennegrita"/>
                  <w:color w:val="0000FF"/>
                  <w:u w:val="single"/>
                </w:rPr>
                <w:t>ED 16</w:t>
              </w:r>
              <w:r w:rsidR="00822D2C" w:rsidRPr="0073304C">
                <w:rPr>
                  <w:rStyle w:val="Hipervnculo"/>
                </w:rPr>
                <w:t> Defensa de Proyecto y </w:t>
              </w:r>
              <w:r w:rsidR="00822D2C" w:rsidRPr="0073304C">
                <w:rPr>
                  <w:rStyle w:val="Textoennegrita"/>
                  <w:color w:val="0000FF"/>
                  <w:u w:val="single"/>
                </w:rPr>
                <w:t>ED 4.4</w:t>
              </w:r>
              <w:r w:rsidR="00822D2C" w:rsidRPr="0073304C">
                <w:rPr>
                  <w:rStyle w:val="Hipervnculo"/>
                </w:rPr>
                <w:t> Bitácora COL-SP</w:t>
              </w:r>
            </w:hyperlink>
          </w:p>
        </w:tc>
        <w:tc>
          <w:tcPr>
            <w:tcW w:w="376" w:type="dxa"/>
            <w:shd w:val="clear" w:color="auto" w:fill="FFFFFF" w:themeFill="background1"/>
          </w:tcPr>
          <w:p w14:paraId="7092A96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32571FBA" w14:textId="15AFCC04" w:rsidR="00822D2C" w:rsidRDefault="00822D2C" w:rsidP="00822D2C">
            <w:pPr>
              <w:rPr>
                <w:b/>
              </w:rPr>
            </w:pPr>
            <w:r w:rsidRPr="00EF6727">
              <w:rPr>
                <w:b/>
                <w:highlight w:val="green"/>
              </w:rPr>
              <w:t>ED1</w:t>
            </w:r>
            <w:r w:rsidRPr="007E6E88">
              <w:rPr>
                <w:b/>
                <w:highlight w:val="green"/>
              </w:rPr>
              <w:t>5a</w:t>
            </w:r>
            <w:r>
              <w:rPr>
                <w:b/>
              </w:rPr>
              <w:t xml:space="preserve"> Elaboración del TF relacionado con temas y valores Transversales UV, o bien, disciplinar</w:t>
            </w:r>
          </w:p>
          <w:p w14:paraId="7B29F686" w14:textId="77777777" w:rsidR="00822D2C" w:rsidRDefault="00822D2C" w:rsidP="00822D2C">
            <w:pPr>
              <w:rPr>
                <w:b/>
              </w:rPr>
            </w:pPr>
          </w:p>
          <w:p w14:paraId="4578DF15" w14:textId="7B6D1A78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El formato ED 4.4 se usará en la semana 16.</w:t>
            </w:r>
          </w:p>
        </w:tc>
        <w:tc>
          <w:tcPr>
            <w:tcW w:w="869" w:type="dxa"/>
            <w:shd w:val="clear" w:color="auto" w:fill="FFFFFF" w:themeFill="background1"/>
          </w:tcPr>
          <w:p w14:paraId="4912F162" w14:textId="77777777" w:rsidR="00822D2C" w:rsidRPr="00E00FB0" w:rsidRDefault="00822D2C" w:rsidP="00822D2C">
            <w:pPr>
              <w:rPr>
                <w:b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76C324C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3765C606" w14:textId="4992E0C3" w:rsidR="00822D2C" w:rsidRDefault="00822D2C" w:rsidP="00822D2C">
            <w:pPr>
              <w:rPr>
                <w:b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49953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430C3B1" w14:textId="77777777" w:rsidR="00822D2C" w:rsidRPr="003D0615" w:rsidRDefault="00822D2C" w:rsidP="00822D2C">
            <w:pPr>
              <w:rPr>
                <w:b/>
                <w:color w:val="FF0000"/>
              </w:rPr>
            </w:pPr>
          </w:p>
          <w:p w14:paraId="2522D14F" w14:textId="77777777" w:rsidR="00822D2C" w:rsidRPr="003D0615" w:rsidRDefault="00822D2C" w:rsidP="00822D2C">
            <w:pPr>
              <w:rPr>
                <w:b/>
                <w:color w:val="FF0000"/>
              </w:rPr>
            </w:pPr>
          </w:p>
          <w:p w14:paraId="529AAA68" w14:textId="016D8DDD" w:rsidR="00822D2C" w:rsidRPr="003D0615" w:rsidRDefault="00822D2C" w:rsidP="00822D2C">
            <w:pPr>
              <w:rPr>
                <w:b/>
                <w:color w:val="FF0000"/>
              </w:rPr>
            </w:pPr>
          </w:p>
        </w:tc>
      </w:tr>
      <w:tr w:rsidR="00822D2C" w14:paraId="7071F263" w14:textId="77777777" w:rsidTr="004956BE">
        <w:tc>
          <w:tcPr>
            <w:tcW w:w="111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DD8F2F4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6" w:type="dxa"/>
            <w:shd w:val="clear" w:color="auto" w:fill="FFFFFF" w:themeFill="background1"/>
          </w:tcPr>
          <w:p w14:paraId="56ED3E26" w14:textId="13041386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Del 18 al 22 de mayo</w:t>
            </w:r>
          </w:p>
          <w:p w14:paraId="66762AE4" w14:textId="1E6DC5B6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5E586D07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015B9D95" w14:textId="77777777" w:rsidR="00822D2C" w:rsidRPr="00D9265B" w:rsidRDefault="00822D2C" w:rsidP="00822D2C">
            <w:pPr>
              <w:rPr>
                <w:b/>
              </w:rPr>
            </w:pPr>
            <w:r>
              <w:rPr>
                <w:b/>
              </w:rPr>
              <w:t>Primera revisión del proyecto.</w:t>
            </w:r>
          </w:p>
        </w:tc>
        <w:tc>
          <w:tcPr>
            <w:tcW w:w="2449" w:type="dxa"/>
            <w:shd w:val="clear" w:color="auto" w:fill="FFFFFF" w:themeFill="background1"/>
          </w:tcPr>
          <w:p w14:paraId="32B91028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00AD9CC3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1F6395BC" w14:textId="1A3AD095" w:rsidR="00822D2C" w:rsidRDefault="00822D2C" w:rsidP="00822D2C">
            <w:pPr>
              <w:rPr>
                <w:b/>
              </w:rPr>
            </w:pPr>
            <w:r w:rsidRPr="00EF6727">
              <w:rPr>
                <w:b/>
                <w:highlight w:val="green"/>
              </w:rPr>
              <w:t>ED1</w:t>
            </w:r>
            <w:r w:rsidRPr="007E6E88">
              <w:rPr>
                <w:b/>
                <w:highlight w:val="green"/>
              </w:rPr>
              <w:t>5b</w:t>
            </w:r>
            <w:r>
              <w:rPr>
                <w:b/>
              </w:rPr>
              <w:t xml:space="preserve"> Defensa del Proyecto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4A74018F" w14:textId="77777777" w:rsidR="00822D2C" w:rsidRPr="00FA2B63" w:rsidRDefault="00822D2C" w:rsidP="00822D2C">
            <w:pPr>
              <w:rPr>
                <w:b/>
                <w:highlight w:val="cyan"/>
              </w:rPr>
            </w:pPr>
            <w:r w:rsidRPr="00FA2B63">
              <w:rPr>
                <w:b/>
                <w:highlight w:val="cyan"/>
              </w:rPr>
              <w:t>5%</w:t>
            </w:r>
          </w:p>
        </w:tc>
        <w:tc>
          <w:tcPr>
            <w:tcW w:w="275" w:type="dxa"/>
            <w:shd w:val="clear" w:color="auto" w:fill="FFFFFF" w:themeFill="background1"/>
          </w:tcPr>
          <w:p w14:paraId="5F6CB7BE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1EA55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Formato OP/SP</w:t>
            </w:r>
          </w:p>
          <w:p w14:paraId="5817B7D0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Tablas I, II y III Uscanga</w:t>
            </w:r>
          </w:p>
          <w:p w14:paraId="20F386D9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Integración del proyecto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88F5F8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62E7FFBF" w14:textId="77777777" w:rsidR="00822D2C" w:rsidRPr="00FA2B63" w:rsidRDefault="00822D2C" w:rsidP="00822D2C">
            <w:pPr>
              <w:rPr>
                <w:b/>
                <w:color w:val="FF0000"/>
                <w:highlight w:val="lightGray"/>
              </w:rPr>
            </w:pPr>
            <w:r w:rsidRPr="00FA2B63">
              <w:rPr>
                <w:b/>
                <w:color w:val="FF0000"/>
                <w:highlight w:val="lightGray"/>
              </w:rPr>
              <w:t>Tablas finales de Uscanga</w:t>
            </w:r>
          </w:p>
          <w:p w14:paraId="5650FB57" w14:textId="73AD0D64" w:rsidR="00822D2C" w:rsidRPr="009E3129" w:rsidRDefault="00822D2C" w:rsidP="00822D2C">
            <w:pPr>
              <w:rPr>
                <w:b/>
                <w:color w:val="FF0000"/>
                <w:highlight w:val="lightGray"/>
              </w:rPr>
            </w:pPr>
            <w:r w:rsidRPr="00FA2B63">
              <w:rPr>
                <w:b/>
                <w:color w:val="FF0000"/>
                <w:highlight w:val="lightGray"/>
              </w:rPr>
              <w:t>(</w:t>
            </w:r>
            <w:r>
              <w:rPr>
                <w:b/>
                <w:color w:val="FF0000"/>
                <w:highlight w:val="lightGray"/>
              </w:rPr>
              <w:t>5</w:t>
            </w:r>
            <w:r w:rsidRPr="00FA2B63">
              <w:rPr>
                <w:b/>
                <w:color w:val="FF0000"/>
                <w:highlight w:val="lightGray"/>
              </w:rPr>
              <w:t xml:space="preserve"> PUNTOS)</w:t>
            </w:r>
          </w:p>
          <w:p w14:paraId="7BC7270C" w14:textId="5961D609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195D0604" w14:textId="77777777" w:rsidR="00822D2C" w:rsidRPr="009E3129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2231ED86" w14:textId="05D3A451" w:rsidR="00822D2C" w:rsidRPr="00FA2B63" w:rsidRDefault="00822D2C" w:rsidP="00822D2C">
            <w:pPr>
              <w:rPr>
                <w:b/>
                <w:color w:val="FF0000"/>
                <w:highlight w:val="lightGray"/>
              </w:rPr>
            </w:pPr>
          </w:p>
        </w:tc>
      </w:tr>
      <w:tr w:rsidR="00822D2C" w14:paraId="3EEBF4B4" w14:textId="77777777" w:rsidTr="004956BE">
        <w:tc>
          <w:tcPr>
            <w:tcW w:w="111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5E6CAF75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A940023" w14:textId="77777777" w:rsidR="00822D2C" w:rsidRDefault="00822D2C" w:rsidP="00822D2C">
            <w:pPr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6AD5F004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2C65B739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5532E397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1C52088D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121EC3E5" w14:textId="3F800CD8" w:rsidR="00822D2C" w:rsidRDefault="00822D2C" w:rsidP="00822D2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7CAAC" w:themeFill="accent2" w:themeFillTint="66"/>
          </w:tcPr>
          <w:p w14:paraId="414DE449" w14:textId="5602ABA7" w:rsidR="00822D2C" w:rsidRPr="00FA2B63" w:rsidRDefault="00822D2C" w:rsidP="00822D2C">
            <w:pPr>
              <w:rPr>
                <w:b/>
                <w:highlight w:val="cyan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643B91EB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9D68F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89254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16731BE" w14:textId="77777777" w:rsidR="00822D2C" w:rsidRPr="009E3129" w:rsidRDefault="00822D2C" w:rsidP="00822D2C">
            <w:pPr>
              <w:rPr>
                <w:b/>
                <w:color w:val="FF0000"/>
                <w:highlight w:val="lightGray"/>
              </w:rPr>
            </w:pPr>
          </w:p>
        </w:tc>
      </w:tr>
      <w:tr w:rsidR="00822D2C" w14:paraId="41DB176B" w14:textId="77777777" w:rsidTr="004956BE">
        <w:trPr>
          <w:trHeight w:val="803"/>
        </w:trPr>
        <w:tc>
          <w:tcPr>
            <w:tcW w:w="111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D177D72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6" w:type="dxa"/>
            <w:shd w:val="clear" w:color="auto" w:fill="FFFFFF" w:themeFill="background1"/>
          </w:tcPr>
          <w:p w14:paraId="09347960" w14:textId="1A24C468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Del 25 al 29 de mayo</w:t>
            </w:r>
          </w:p>
        </w:tc>
        <w:tc>
          <w:tcPr>
            <w:tcW w:w="376" w:type="dxa"/>
            <w:shd w:val="clear" w:color="auto" w:fill="FFFFFF" w:themeFill="background1"/>
          </w:tcPr>
          <w:p w14:paraId="3D210E33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382A8874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Segunda revisión del</w:t>
            </w:r>
          </w:p>
          <w:p w14:paraId="52C1A062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 xml:space="preserve"> Proyecto </w:t>
            </w:r>
          </w:p>
        </w:tc>
        <w:tc>
          <w:tcPr>
            <w:tcW w:w="2449" w:type="dxa"/>
            <w:shd w:val="clear" w:color="auto" w:fill="FFFFFF" w:themeFill="background1"/>
          </w:tcPr>
          <w:p w14:paraId="6932AC1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57FFC13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09A37DC6" w14:textId="0BC3EB8D" w:rsidR="00822D2C" w:rsidRDefault="00822D2C" w:rsidP="00822D2C">
            <w:pPr>
              <w:rPr>
                <w:b/>
              </w:rPr>
            </w:pPr>
            <w:r w:rsidRPr="00EF6727">
              <w:rPr>
                <w:b/>
                <w:highlight w:val="green"/>
              </w:rPr>
              <w:t>ED15</w:t>
            </w:r>
            <w:r>
              <w:rPr>
                <w:b/>
                <w:highlight w:val="green"/>
              </w:rPr>
              <w:t>b</w:t>
            </w:r>
            <w:r>
              <w:rPr>
                <w:b/>
              </w:rPr>
              <w:t xml:space="preserve"> Defensa del Proyecto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601CC9E7" w14:textId="77777777" w:rsidR="00822D2C" w:rsidRPr="00FA2B63" w:rsidRDefault="00822D2C" w:rsidP="00822D2C">
            <w:pPr>
              <w:rPr>
                <w:b/>
                <w:highlight w:val="cyan"/>
              </w:rPr>
            </w:pPr>
            <w:r w:rsidRPr="00FA2B63">
              <w:rPr>
                <w:b/>
                <w:highlight w:val="cyan"/>
              </w:rPr>
              <w:t>10%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A8CDE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AF458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A9B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B33B15" w14:textId="77777777" w:rsidR="00822D2C" w:rsidRDefault="00822D2C" w:rsidP="00822D2C">
            <w:pPr>
              <w:rPr>
                <w:b/>
                <w:color w:val="FF0000"/>
                <w:highlight w:val="lightGray"/>
              </w:rPr>
            </w:pPr>
          </w:p>
          <w:p w14:paraId="320696FC" w14:textId="67FA8546" w:rsidR="00822D2C" w:rsidRPr="00FA2B63" w:rsidRDefault="00822D2C" w:rsidP="00822D2C">
            <w:pPr>
              <w:rPr>
                <w:b/>
                <w:color w:val="FF0000"/>
                <w:highlight w:val="lightGray"/>
              </w:rPr>
            </w:pPr>
          </w:p>
        </w:tc>
      </w:tr>
      <w:tr w:rsidR="00822D2C" w14:paraId="58569745" w14:textId="77777777" w:rsidTr="004956BE"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D1E347F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D0B0B2" w14:textId="1E77E8E0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 xml:space="preserve">Del 1 al 5 de junio 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177E39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7521738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EXPOSICIÓN DE PROYECTOS Y ENTREGA</w:t>
            </w:r>
          </w:p>
        </w:tc>
        <w:tc>
          <w:tcPr>
            <w:tcW w:w="24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516FE5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3E990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809C18" w14:textId="72D7471C" w:rsidR="00822D2C" w:rsidRDefault="00822D2C" w:rsidP="00822D2C">
            <w:pPr>
              <w:rPr>
                <w:b/>
              </w:rPr>
            </w:pPr>
            <w:r w:rsidRPr="00EF6727">
              <w:rPr>
                <w:b/>
                <w:highlight w:val="green"/>
              </w:rPr>
              <w:t>ED1</w:t>
            </w:r>
            <w:r w:rsidRPr="00B85BF1">
              <w:rPr>
                <w:b/>
                <w:highlight w:val="green"/>
              </w:rPr>
              <w:t>6</w:t>
            </w:r>
            <w:r>
              <w:rPr>
                <w:b/>
              </w:rPr>
              <w:t xml:space="preserve"> </w:t>
            </w:r>
            <w:r w:rsidRPr="00D919A2">
              <w:rPr>
                <w:b/>
              </w:rPr>
              <w:t>Entrega del Proyecto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2F131AA" w14:textId="08B9ADDE" w:rsidR="00822D2C" w:rsidRPr="00FA2B63" w:rsidRDefault="00822D2C" w:rsidP="00822D2C">
            <w:pPr>
              <w:rPr>
                <w:b/>
                <w:highlight w:val="cyan"/>
              </w:rPr>
            </w:pPr>
            <w:r w:rsidRPr="00A103EF">
              <w:rPr>
                <w:b/>
                <w:highlight w:val="green"/>
              </w:rPr>
              <w:t>25%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0B24CA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8F5803" w14:textId="564FCCA1" w:rsidR="00F305E2" w:rsidRDefault="00F305E2" w:rsidP="00822D2C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E3043E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A8F1F1" w14:textId="26DA233D" w:rsidR="00822D2C" w:rsidRDefault="00822D2C" w:rsidP="00822D2C">
            <w:pPr>
              <w:rPr>
                <w:b/>
              </w:rPr>
            </w:pPr>
            <w:r w:rsidRPr="00FA2B63">
              <w:rPr>
                <w:b/>
                <w:color w:val="FF0000"/>
                <w:highlight w:val="lightGray"/>
              </w:rPr>
              <w:t xml:space="preserve">Subir PROYECTO a </w:t>
            </w:r>
            <w:proofErr w:type="spellStart"/>
            <w:r w:rsidRPr="00FA2B63">
              <w:rPr>
                <w:b/>
                <w:color w:val="FF0000"/>
                <w:highlight w:val="lightGray"/>
              </w:rPr>
              <w:t>Eminus</w:t>
            </w:r>
            <w:proofErr w:type="spellEnd"/>
            <w:r w:rsidRPr="00FA2B63">
              <w:rPr>
                <w:b/>
                <w:color w:val="FF0000"/>
                <w:highlight w:val="lightGray"/>
              </w:rPr>
              <w:t xml:space="preserve"> según indicaciones</w:t>
            </w:r>
            <w:r>
              <w:rPr>
                <w:b/>
                <w:color w:val="FF0000"/>
                <w:highlight w:val="lightGray"/>
              </w:rPr>
              <w:t xml:space="preserve"> </w:t>
            </w:r>
            <w:r w:rsidRPr="00D81F6F">
              <w:rPr>
                <w:b/>
                <w:color w:val="FF0000"/>
                <w:highlight w:val="cyan"/>
              </w:rPr>
              <w:t>(25 PUNTOS)</w:t>
            </w:r>
          </w:p>
        </w:tc>
      </w:tr>
      <w:tr w:rsidR="00822D2C" w14:paraId="2AD9B896" w14:textId="77777777" w:rsidTr="004956BE">
        <w:tc>
          <w:tcPr>
            <w:tcW w:w="111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CF6216A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  <w:shd w:val="clear" w:color="auto" w:fill="FFFFFF" w:themeFill="background1"/>
          </w:tcPr>
          <w:p w14:paraId="34D6E4A7" w14:textId="15A686B5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 xml:space="preserve">Del 8 al 12 de junio </w:t>
            </w:r>
          </w:p>
        </w:tc>
        <w:tc>
          <w:tcPr>
            <w:tcW w:w="376" w:type="dxa"/>
            <w:shd w:val="clear" w:color="auto" w:fill="FFFFFF" w:themeFill="background1"/>
          </w:tcPr>
          <w:p w14:paraId="330EA154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14:paraId="534FD201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Dudas y revisión de evaluaciones parciales (ejercicios, gráficos, bitácoras, Proyecto)</w:t>
            </w:r>
          </w:p>
        </w:tc>
        <w:tc>
          <w:tcPr>
            <w:tcW w:w="2449" w:type="dxa"/>
            <w:shd w:val="clear" w:color="auto" w:fill="FFFFFF" w:themeFill="background1"/>
          </w:tcPr>
          <w:p w14:paraId="38385CEF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65521E3B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shd w:val="clear" w:color="auto" w:fill="FFFFFF" w:themeFill="background1"/>
          </w:tcPr>
          <w:p w14:paraId="1A5E9C5F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AA1A14F" w14:textId="77777777" w:rsidR="00822D2C" w:rsidRPr="00FA2B63" w:rsidRDefault="00822D2C" w:rsidP="00822D2C">
            <w:pPr>
              <w:rPr>
                <w:b/>
                <w:highlight w:val="cyan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14:paraId="65B62166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172C2DC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14E42DF1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C32E73" w14:textId="77777777" w:rsidR="00822D2C" w:rsidRDefault="00822D2C" w:rsidP="00822D2C">
            <w:pPr>
              <w:rPr>
                <w:b/>
              </w:rPr>
            </w:pPr>
          </w:p>
        </w:tc>
      </w:tr>
      <w:tr w:rsidR="00822D2C" w14:paraId="58F00194" w14:textId="77777777" w:rsidTr="004956BE">
        <w:tc>
          <w:tcPr>
            <w:tcW w:w="11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8B1EEA" w14:textId="77777777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2E01B3" w14:textId="3F32882F" w:rsidR="00822D2C" w:rsidRDefault="00822D2C" w:rsidP="00822D2C">
            <w:pPr>
              <w:jc w:val="center"/>
              <w:rPr>
                <w:b/>
              </w:rPr>
            </w:pPr>
            <w:r>
              <w:rPr>
                <w:b/>
              </w:rPr>
              <w:t>Del 15 al 19 de junio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041242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477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C3D4CD6" w14:textId="77777777" w:rsidR="00822D2C" w:rsidRDefault="00822D2C" w:rsidP="00822D2C">
            <w:pPr>
              <w:rPr>
                <w:b/>
              </w:rPr>
            </w:pPr>
            <w:r>
              <w:rPr>
                <w:b/>
              </w:rPr>
              <w:t>Dudas y revisión de evaluaciones parciales (ejercicios, gráficos, bitácoras, Proyecto)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B985F0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53F3A5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355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B6E845" w14:textId="67D4B4D2" w:rsidR="00822D2C" w:rsidRDefault="00822D2C" w:rsidP="00822D2C">
            <w:pPr>
              <w:rPr>
                <w:b/>
              </w:rPr>
            </w:pPr>
            <w:r w:rsidRPr="007E6E88">
              <w:rPr>
                <w:b/>
                <w:highlight w:val="green"/>
              </w:rPr>
              <w:t>ED4.4</w:t>
            </w:r>
            <w:r>
              <w:rPr>
                <w:b/>
              </w:rPr>
              <w:t xml:space="preserve"> </w:t>
            </w:r>
            <w:r w:rsidRPr="002B2ED5">
              <w:t xml:space="preserve">Bitácora </w:t>
            </w:r>
            <w:r w:rsidRPr="00D919A2">
              <w:t>COL</w:t>
            </w:r>
            <w:r>
              <w:t>-SP de tercer nivel de la defensa del Proyecto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F9650D" w14:textId="5B445CC4" w:rsidR="00822D2C" w:rsidRPr="00F5220F" w:rsidRDefault="00822D2C" w:rsidP="00822D2C">
            <w:pPr>
              <w:rPr>
                <w:b/>
              </w:rPr>
            </w:pPr>
            <w:r w:rsidRPr="004956BE">
              <w:rPr>
                <w:b/>
                <w:highlight w:val="green"/>
              </w:rPr>
              <w:t>4%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A67039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7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2C2601" w14:textId="4E6A120E" w:rsidR="00822D2C" w:rsidRDefault="00822D2C" w:rsidP="00822D2C">
            <w:pPr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ABAD266" w14:textId="77777777" w:rsidR="00822D2C" w:rsidRDefault="00822D2C" w:rsidP="00822D2C">
            <w:pPr>
              <w:rPr>
                <w:b/>
              </w:rPr>
            </w:pPr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66B52" w14:textId="4FDF9611" w:rsidR="00822D2C" w:rsidRDefault="00822D2C" w:rsidP="00822D2C">
            <w:pPr>
              <w:rPr>
                <w:b/>
              </w:rPr>
            </w:pPr>
            <w:r w:rsidRPr="00FA2B63">
              <w:rPr>
                <w:b/>
                <w:color w:val="FF0000"/>
                <w:highlight w:val="lightGray"/>
              </w:rPr>
              <w:t>Subir Bitácora COL GLOBAL con las semanas 1</w:t>
            </w:r>
            <w:r>
              <w:rPr>
                <w:b/>
                <w:color w:val="FF0000"/>
                <w:highlight w:val="lightGray"/>
              </w:rPr>
              <w:t xml:space="preserve"> a 15</w:t>
            </w:r>
            <w:r w:rsidRPr="00FA2B63">
              <w:rPr>
                <w:b/>
                <w:color w:val="FF0000"/>
                <w:highlight w:val="lightGray"/>
              </w:rPr>
              <w:t>.</w:t>
            </w:r>
          </w:p>
        </w:tc>
      </w:tr>
      <w:tr w:rsidR="00822D2C" w:rsidRPr="009F7716" w14:paraId="51245ECD" w14:textId="77777777" w:rsidTr="004956BE"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796DF9" w14:textId="77777777" w:rsidR="00822D2C" w:rsidRPr="009F7716" w:rsidRDefault="00822D2C" w:rsidP="00822D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7CAFD0" w14:textId="79D82330" w:rsidR="00822D2C" w:rsidRPr="009F7716" w:rsidRDefault="00822D2C" w:rsidP="00822D2C">
            <w:pPr>
              <w:jc w:val="center"/>
              <w:rPr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71ADE9" w14:textId="77777777" w:rsidR="00822D2C" w:rsidRPr="009F7716" w:rsidRDefault="00822D2C" w:rsidP="00822D2C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297420" w14:textId="2A64D5F4" w:rsidR="00822D2C" w:rsidRPr="009F7716" w:rsidRDefault="00822D2C" w:rsidP="00822D2C">
            <w:pPr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840E0C">
              <w:rPr>
                <w:b/>
                <w:color w:val="000000" w:themeColor="text1"/>
                <w:sz w:val="24"/>
                <w:szCs w:val="24"/>
                <w:highlight w:val="cyan"/>
              </w:rPr>
              <w:t xml:space="preserve">No hay Examen Departamental </w:t>
            </w:r>
          </w:p>
        </w:tc>
        <w:tc>
          <w:tcPr>
            <w:tcW w:w="2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58B71C" w14:textId="77777777" w:rsidR="00822D2C" w:rsidRPr="009F7716" w:rsidRDefault="00822D2C" w:rsidP="00822D2C">
            <w:pPr>
              <w:rPr>
                <w:b/>
                <w:color w:val="000000" w:themeColor="text1"/>
                <w:highlight w:val="red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756B97" w14:textId="77777777" w:rsidR="00822D2C" w:rsidRPr="009F7716" w:rsidRDefault="00822D2C" w:rsidP="00822D2C">
            <w:pPr>
              <w:rPr>
                <w:b/>
                <w:color w:val="000000" w:themeColor="text1"/>
                <w:highlight w:val="red"/>
              </w:rPr>
            </w:pPr>
          </w:p>
        </w:tc>
        <w:tc>
          <w:tcPr>
            <w:tcW w:w="3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AD3F18" w14:textId="77777777" w:rsidR="00822D2C" w:rsidRPr="009F7716" w:rsidRDefault="00822D2C" w:rsidP="00822D2C">
            <w:pPr>
              <w:rPr>
                <w:b/>
                <w:color w:val="000000" w:themeColor="text1"/>
                <w:highlight w:val="red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05A6140" w14:textId="7970B79F" w:rsidR="00822D2C" w:rsidRPr="009F7716" w:rsidRDefault="00822D2C" w:rsidP="00822D2C">
            <w:pPr>
              <w:rPr>
                <w:b/>
                <w:color w:val="000000" w:themeColor="text1"/>
                <w:highlight w:val="red"/>
              </w:rPr>
            </w:pPr>
          </w:p>
        </w:tc>
        <w:tc>
          <w:tcPr>
            <w:tcW w:w="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518C73" w14:textId="77777777" w:rsidR="00822D2C" w:rsidRPr="009F7716" w:rsidRDefault="00822D2C" w:rsidP="00822D2C">
            <w:pPr>
              <w:rPr>
                <w:b/>
                <w:color w:val="000000" w:themeColor="text1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85D419" w14:textId="77777777" w:rsidR="00822D2C" w:rsidRPr="009F7716" w:rsidRDefault="00822D2C" w:rsidP="00822D2C">
            <w:pPr>
              <w:rPr>
                <w:b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268D6A" w14:textId="77777777" w:rsidR="00822D2C" w:rsidRPr="009F7716" w:rsidRDefault="00822D2C" w:rsidP="00822D2C">
            <w:pPr>
              <w:rPr>
                <w:b/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BD62E" w14:textId="77777777" w:rsidR="00822D2C" w:rsidRPr="009F7716" w:rsidRDefault="00822D2C" w:rsidP="00822D2C">
            <w:pPr>
              <w:rPr>
                <w:b/>
                <w:color w:val="000000" w:themeColor="text1"/>
              </w:rPr>
            </w:pPr>
          </w:p>
        </w:tc>
      </w:tr>
      <w:tr w:rsidR="00822D2C" w14:paraId="266F39FD" w14:textId="77777777" w:rsidTr="005F5207">
        <w:tc>
          <w:tcPr>
            <w:tcW w:w="210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B55D23C" w14:textId="77777777" w:rsidR="00822D2C" w:rsidRPr="00E00FB0" w:rsidRDefault="00822D2C" w:rsidP="00822D2C">
            <w:pPr>
              <w:jc w:val="center"/>
              <w:rPr>
                <w:b/>
              </w:rPr>
            </w:pPr>
            <w:r w:rsidRPr="00E00FB0">
              <w:rPr>
                <w:b/>
              </w:rPr>
              <w:t>¡¡¡FELICIDADES, SE TERMINÓ EXITOSAMENTE EL SEMESTRE!!!</w:t>
            </w:r>
          </w:p>
        </w:tc>
      </w:tr>
    </w:tbl>
    <w:p w14:paraId="0FE00D23" w14:textId="77777777" w:rsidR="00E13A2A" w:rsidRDefault="00E13A2A" w:rsidP="00C5564B">
      <w:pPr>
        <w:jc w:val="center"/>
        <w:rPr>
          <w:b/>
          <w:sz w:val="24"/>
          <w:szCs w:val="24"/>
        </w:rPr>
      </w:pPr>
    </w:p>
    <w:p w14:paraId="55ECBB52" w14:textId="3E5E4E0C" w:rsidR="00E42F98" w:rsidRPr="00BF7FBC" w:rsidRDefault="00E42F98" w:rsidP="00C5564B">
      <w:pPr>
        <w:jc w:val="center"/>
        <w:rPr>
          <w:b/>
          <w:sz w:val="24"/>
          <w:szCs w:val="24"/>
        </w:rPr>
      </w:pPr>
      <w:r w:rsidRPr="00BF7FBC">
        <w:rPr>
          <w:b/>
          <w:sz w:val="24"/>
          <w:szCs w:val="24"/>
        </w:rPr>
        <w:lastRenderedPageBreak/>
        <w:t>27.-Evaluación del desempeño (PROGRAMA EE. PCpSP)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992"/>
      </w:tblGrid>
      <w:tr w:rsidR="00E42F98" w:rsidRPr="00BF7FBC" w14:paraId="388EBD80" w14:textId="77777777" w:rsidTr="00BF7FBC">
        <w:trPr>
          <w:jc w:val="center"/>
        </w:trPr>
        <w:tc>
          <w:tcPr>
            <w:tcW w:w="5070" w:type="dxa"/>
            <w:shd w:val="clear" w:color="auto" w:fill="C5E0B3" w:themeFill="accent6" w:themeFillTint="66"/>
          </w:tcPr>
          <w:p w14:paraId="75DB0DAE" w14:textId="7B5821B9" w:rsidR="00E42F98" w:rsidRPr="00BF7FBC" w:rsidRDefault="00E42F98" w:rsidP="00BF7FBC">
            <w:pPr>
              <w:spacing w:line="259" w:lineRule="auto"/>
              <w:rPr>
                <w:sz w:val="24"/>
                <w:szCs w:val="24"/>
              </w:rPr>
            </w:pPr>
            <w:r w:rsidRPr="00BF7FBC">
              <w:rPr>
                <w:sz w:val="24"/>
                <w:szCs w:val="24"/>
              </w:rPr>
              <w:t>Diversos organizadores de información (</w:t>
            </w:r>
            <w:r w:rsidR="00623C76">
              <w:rPr>
                <w:sz w:val="24"/>
                <w:szCs w:val="24"/>
              </w:rPr>
              <w:t>portafolio de evidencias</w:t>
            </w:r>
            <w:r w:rsidRPr="00BF7FB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FA8C4B1" w14:textId="60DB4805" w:rsidR="00E42F98" w:rsidRPr="00BF7FBC" w:rsidRDefault="00840E0C" w:rsidP="00C5564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F98" w:rsidRPr="00BF7FBC">
              <w:rPr>
                <w:sz w:val="24"/>
                <w:szCs w:val="24"/>
              </w:rPr>
              <w:t>0%</w:t>
            </w:r>
          </w:p>
        </w:tc>
      </w:tr>
      <w:tr w:rsidR="00E42F98" w:rsidRPr="00BF7FBC" w14:paraId="29319A1F" w14:textId="77777777" w:rsidTr="00BF7FBC">
        <w:trPr>
          <w:jc w:val="center"/>
        </w:trPr>
        <w:tc>
          <w:tcPr>
            <w:tcW w:w="5070" w:type="dxa"/>
            <w:shd w:val="clear" w:color="auto" w:fill="F7CAAC" w:themeFill="accent2" w:themeFillTint="66"/>
          </w:tcPr>
          <w:p w14:paraId="5708B370" w14:textId="77777777" w:rsidR="00E42F98" w:rsidRPr="00BF7FBC" w:rsidRDefault="00E42F98" w:rsidP="00BF7FBC">
            <w:pPr>
              <w:spacing w:line="259" w:lineRule="auto"/>
              <w:rPr>
                <w:sz w:val="24"/>
                <w:szCs w:val="24"/>
              </w:rPr>
            </w:pPr>
            <w:r w:rsidRPr="00BF7FBC">
              <w:rPr>
                <w:sz w:val="24"/>
                <w:szCs w:val="24"/>
              </w:rPr>
              <w:t>Bitácoras COL y Bitácora OP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3D8A4A9" w14:textId="1D22D011" w:rsidR="00E42F98" w:rsidRPr="00BF7FBC" w:rsidRDefault="00840E0C" w:rsidP="00C5564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F98" w:rsidRPr="00BF7FBC">
              <w:rPr>
                <w:sz w:val="24"/>
                <w:szCs w:val="24"/>
              </w:rPr>
              <w:t>0%</w:t>
            </w:r>
          </w:p>
        </w:tc>
      </w:tr>
      <w:tr w:rsidR="00E42F98" w:rsidRPr="00BF7FBC" w14:paraId="5DF55800" w14:textId="77777777" w:rsidTr="00BF7FBC">
        <w:trPr>
          <w:jc w:val="center"/>
        </w:trPr>
        <w:tc>
          <w:tcPr>
            <w:tcW w:w="5070" w:type="dxa"/>
            <w:shd w:val="clear" w:color="auto" w:fill="DEEAF6" w:themeFill="accent5" w:themeFillTint="33"/>
          </w:tcPr>
          <w:p w14:paraId="6EF26FF9" w14:textId="25B1AB77" w:rsidR="00E42F98" w:rsidRPr="00BF7FBC" w:rsidRDefault="000A6FA7" w:rsidP="00BF7FB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final apegado a rúbrica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BEA60E" w14:textId="78C67621" w:rsidR="00E42F98" w:rsidRPr="00BF7FBC" w:rsidRDefault="00840E0C" w:rsidP="00C5564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FB0" w:rsidRPr="00BF7FBC">
              <w:rPr>
                <w:sz w:val="24"/>
                <w:szCs w:val="24"/>
              </w:rPr>
              <w:t>0%</w:t>
            </w:r>
          </w:p>
        </w:tc>
      </w:tr>
      <w:tr w:rsidR="00E42F98" w:rsidRPr="00BF7FBC" w14:paraId="5DD826AE" w14:textId="77777777" w:rsidTr="00BF7FBC">
        <w:trPr>
          <w:jc w:val="center"/>
        </w:trPr>
        <w:tc>
          <w:tcPr>
            <w:tcW w:w="5070" w:type="dxa"/>
            <w:shd w:val="clear" w:color="auto" w:fill="FFF2CC" w:themeFill="accent4" w:themeFillTint="33"/>
          </w:tcPr>
          <w:p w14:paraId="283DEDF0" w14:textId="4AB163C3" w:rsidR="00E42F98" w:rsidRPr="00BF7FBC" w:rsidRDefault="00E00FB0" w:rsidP="00BF7FBC">
            <w:pPr>
              <w:spacing w:line="259" w:lineRule="auto"/>
              <w:rPr>
                <w:sz w:val="24"/>
                <w:szCs w:val="24"/>
              </w:rPr>
            </w:pPr>
            <w:r w:rsidRPr="00BF7FBC">
              <w:rPr>
                <w:sz w:val="24"/>
                <w:szCs w:val="24"/>
              </w:rPr>
              <w:t xml:space="preserve">Examen </w:t>
            </w:r>
            <w:r w:rsidR="00CA4D7D">
              <w:rPr>
                <w:sz w:val="24"/>
                <w:szCs w:val="24"/>
              </w:rPr>
              <w:t xml:space="preserve">Departamental </w:t>
            </w:r>
            <w:r w:rsidR="00CA4D7D" w:rsidRPr="00CA4D7D">
              <w:rPr>
                <w:sz w:val="24"/>
                <w:szCs w:val="24"/>
              </w:rPr>
              <w:t>E</w:t>
            </w:r>
            <w:r w:rsidRPr="00CA4D7D">
              <w:rPr>
                <w:sz w:val="24"/>
                <w:szCs w:val="24"/>
              </w:rPr>
              <w:t>statal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ADDE647" w14:textId="70AEB810" w:rsidR="00E42F98" w:rsidRPr="00BF7FBC" w:rsidRDefault="00E00FB0" w:rsidP="00C5564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F7FBC">
              <w:rPr>
                <w:sz w:val="24"/>
                <w:szCs w:val="24"/>
              </w:rPr>
              <w:t>0%</w:t>
            </w:r>
          </w:p>
        </w:tc>
      </w:tr>
    </w:tbl>
    <w:p w14:paraId="4850C8D6" w14:textId="5CE37238" w:rsidR="0029315B" w:rsidRDefault="0029315B" w:rsidP="00C5564B">
      <w:pPr>
        <w:spacing w:line="259" w:lineRule="auto"/>
        <w:jc w:val="center"/>
      </w:pPr>
    </w:p>
    <w:p w14:paraId="1CA1A5DD" w14:textId="0064C8C2" w:rsidR="00755AF3" w:rsidRDefault="00755AF3" w:rsidP="00C5564B">
      <w:pPr>
        <w:spacing w:line="259" w:lineRule="auto"/>
        <w:jc w:val="center"/>
      </w:pPr>
    </w:p>
    <w:p w14:paraId="35767A2B" w14:textId="2A8C47AE" w:rsidR="00755AF3" w:rsidRDefault="00755AF3" w:rsidP="00C5564B">
      <w:pPr>
        <w:spacing w:line="259" w:lineRule="auto"/>
        <w:jc w:val="center"/>
      </w:pPr>
      <w:r>
        <w:rPr>
          <w:noProof/>
        </w:rPr>
        <w:drawing>
          <wp:inline distT="0" distB="0" distL="0" distR="0" wp14:anchorId="16EFB094" wp14:editId="67513981">
            <wp:extent cx="4476998" cy="68394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9" r="28" b="14811"/>
                    <a:stretch/>
                  </pic:blipFill>
                  <pic:spPr bwMode="auto">
                    <a:xfrm>
                      <a:off x="0" y="0"/>
                      <a:ext cx="4477374" cy="684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AF3" w:rsidSect="00140421">
      <w:pgSz w:w="23814" w:h="16839" w:orient="landscape" w:code="8"/>
      <w:pgMar w:top="851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89A7" w14:textId="77777777" w:rsidR="00ED5948" w:rsidRDefault="00ED5948" w:rsidP="0083176F">
      <w:pPr>
        <w:spacing w:after="0" w:line="240" w:lineRule="auto"/>
      </w:pPr>
      <w:r>
        <w:separator/>
      </w:r>
    </w:p>
  </w:endnote>
  <w:endnote w:type="continuationSeparator" w:id="0">
    <w:p w14:paraId="376A00EF" w14:textId="77777777" w:rsidR="00ED5948" w:rsidRDefault="00ED5948" w:rsidP="0083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9917" w14:textId="77777777" w:rsidR="00ED5948" w:rsidRDefault="00ED5948" w:rsidP="0083176F">
      <w:pPr>
        <w:spacing w:after="0" w:line="240" w:lineRule="auto"/>
      </w:pPr>
      <w:r>
        <w:separator/>
      </w:r>
    </w:p>
  </w:footnote>
  <w:footnote w:type="continuationSeparator" w:id="0">
    <w:p w14:paraId="726DF750" w14:textId="77777777" w:rsidR="00ED5948" w:rsidRDefault="00ED5948" w:rsidP="0083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6A0"/>
    <w:multiLevelType w:val="multilevel"/>
    <w:tmpl w:val="4BA67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14BD5"/>
    <w:multiLevelType w:val="hybridMultilevel"/>
    <w:tmpl w:val="FFFAE1DC"/>
    <w:lvl w:ilvl="0" w:tplc="32AEC2A0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D4A0D38">
      <w:numFmt w:val="bullet"/>
      <w:lvlText w:val="•"/>
      <w:lvlJc w:val="left"/>
      <w:pPr>
        <w:ind w:left="664" w:hanging="360"/>
      </w:pPr>
      <w:rPr>
        <w:rFonts w:hint="default"/>
        <w:lang w:val="es-ES" w:eastAsia="es-ES" w:bidi="es-ES"/>
      </w:rPr>
    </w:lvl>
    <w:lvl w:ilvl="2" w:tplc="7C96EE7C">
      <w:numFmt w:val="bullet"/>
      <w:lvlText w:val="•"/>
      <w:lvlJc w:val="left"/>
      <w:pPr>
        <w:ind w:left="908" w:hanging="360"/>
      </w:pPr>
      <w:rPr>
        <w:rFonts w:hint="default"/>
        <w:lang w:val="es-ES" w:eastAsia="es-ES" w:bidi="es-ES"/>
      </w:rPr>
    </w:lvl>
    <w:lvl w:ilvl="3" w:tplc="C940132E">
      <w:numFmt w:val="bullet"/>
      <w:lvlText w:val="•"/>
      <w:lvlJc w:val="left"/>
      <w:pPr>
        <w:ind w:left="1152" w:hanging="360"/>
      </w:pPr>
      <w:rPr>
        <w:rFonts w:hint="default"/>
        <w:lang w:val="es-ES" w:eastAsia="es-ES" w:bidi="es-ES"/>
      </w:rPr>
    </w:lvl>
    <w:lvl w:ilvl="4" w:tplc="38B62634">
      <w:numFmt w:val="bullet"/>
      <w:lvlText w:val="•"/>
      <w:lvlJc w:val="left"/>
      <w:pPr>
        <w:ind w:left="1396" w:hanging="360"/>
      </w:pPr>
      <w:rPr>
        <w:rFonts w:hint="default"/>
        <w:lang w:val="es-ES" w:eastAsia="es-ES" w:bidi="es-ES"/>
      </w:rPr>
    </w:lvl>
    <w:lvl w:ilvl="5" w:tplc="0E3EB11A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6" w:tplc="A0DCBD18">
      <w:numFmt w:val="bullet"/>
      <w:lvlText w:val="•"/>
      <w:lvlJc w:val="left"/>
      <w:pPr>
        <w:ind w:left="1884" w:hanging="360"/>
      </w:pPr>
      <w:rPr>
        <w:rFonts w:hint="default"/>
        <w:lang w:val="es-ES" w:eastAsia="es-ES" w:bidi="es-ES"/>
      </w:rPr>
    </w:lvl>
    <w:lvl w:ilvl="7" w:tplc="D8DC026C">
      <w:numFmt w:val="bullet"/>
      <w:lvlText w:val="•"/>
      <w:lvlJc w:val="left"/>
      <w:pPr>
        <w:ind w:left="2128" w:hanging="360"/>
      </w:pPr>
      <w:rPr>
        <w:rFonts w:hint="default"/>
        <w:lang w:val="es-ES" w:eastAsia="es-ES" w:bidi="es-ES"/>
      </w:rPr>
    </w:lvl>
    <w:lvl w:ilvl="8" w:tplc="5E5A19EC">
      <w:numFmt w:val="bullet"/>
      <w:lvlText w:val="•"/>
      <w:lvlJc w:val="left"/>
      <w:pPr>
        <w:ind w:left="237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7FB6031"/>
    <w:multiLevelType w:val="hybridMultilevel"/>
    <w:tmpl w:val="FEC808DE"/>
    <w:lvl w:ilvl="0" w:tplc="9AF05D04">
      <w:start w:val="5"/>
      <w:numFmt w:val="decimal"/>
      <w:lvlText w:val="%1."/>
      <w:lvlJc w:val="left"/>
      <w:pPr>
        <w:ind w:left="111" w:hanging="217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1" w:tplc="DAFA5DDA">
      <w:numFmt w:val="bullet"/>
      <w:lvlText w:val="•"/>
      <w:lvlJc w:val="left"/>
      <w:pPr>
        <w:ind w:left="744" w:hanging="217"/>
      </w:pPr>
      <w:rPr>
        <w:rFonts w:hint="default"/>
        <w:lang w:val="es-ES" w:eastAsia="es-ES" w:bidi="es-ES"/>
      </w:rPr>
    </w:lvl>
    <w:lvl w:ilvl="2" w:tplc="FE50073C">
      <w:numFmt w:val="bullet"/>
      <w:lvlText w:val="•"/>
      <w:lvlJc w:val="left"/>
      <w:pPr>
        <w:ind w:left="1369" w:hanging="217"/>
      </w:pPr>
      <w:rPr>
        <w:rFonts w:hint="default"/>
        <w:lang w:val="es-ES" w:eastAsia="es-ES" w:bidi="es-ES"/>
      </w:rPr>
    </w:lvl>
    <w:lvl w:ilvl="3" w:tplc="EA1A93D0">
      <w:numFmt w:val="bullet"/>
      <w:lvlText w:val="•"/>
      <w:lvlJc w:val="left"/>
      <w:pPr>
        <w:ind w:left="1994" w:hanging="217"/>
      </w:pPr>
      <w:rPr>
        <w:rFonts w:hint="default"/>
        <w:lang w:val="es-ES" w:eastAsia="es-ES" w:bidi="es-ES"/>
      </w:rPr>
    </w:lvl>
    <w:lvl w:ilvl="4" w:tplc="2496156A">
      <w:numFmt w:val="bullet"/>
      <w:lvlText w:val="•"/>
      <w:lvlJc w:val="left"/>
      <w:pPr>
        <w:ind w:left="2619" w:hanging="217"/>
      </w:pPr>
      <w:rPr>
        <w:rFonts w:hint="default"/>
        <w:lang w:val="es-ES" w:eastAsia="es-ES" w:bidi="es-ES"/>
      </w:rPr>
    </w:lvl>
    <w:lvl w:ilvl="5" w:tplc="CB8C35FC">
      <w:numFmt w:val="bullet"/>
      <w:lvlText w:val="•"/>
      <w:lvlJc w:val="left"/>
      <w:pPr>
        <w:ind w:left="3244" w:hanging="217"/>
      </w:pPr>
      <w:rPr>
        <w:rFonts w:hint="default"/>
        <w:lang w:val="es-ES" w:eastAsia="es-ES" w:bidi="es-ES"/>
      </w:rPr>
    </w:lvl>
    <w:lvl w:ilvl="6" w:tplc="5984888E">
      <w:numFmt w:val="bullet"/>
      <w:lvlText w:val="•"/>
      <w:lvlJc w:val="left"/>
      <w:pPr>
        <w:ind w:left="3868" w:hanging="217"/>
      </w:pPr>
      <w:rPr>
        <w:rFonts w:hint="default"/>
        <w:lang w:val="es-ES" w:eastAsia="es-ES" w:bidi="es-ES"/>
      </w:rPr>
    </w:lvl>
    <w:lvl w:ilvl="7" w:tplc="328A52BE">
      <w:numFmt w:val="bullet"/>
      <w:lvlText w:val="•"/>
      <w:lvlJc w:val="left"/>
      <w:pPr>
        <w:ind w:left="4493" w:hanging="217"/>
      </w:pPr>
      <w:rPr>
        <w:rFonts w:hint="default"/>
        <w:lang w:val="es-ES" w:eastAsia="es-ES" w:bidi="es-ES"/>
      </w:rPr>
    </w:lvl>
    <w:lvl w:ilvl="8" w:tplc="D59EC366">
      <w:numFmt w:val="bullet"/>
      <w:lvlText w:val="•"/>
      <w:lvlJc w:val="left"/>
      <w:pPr>
        <w:ind w:left="5118" w:hanging="217"/>
      </w:pPr>
      <w:rPr>
        <w:rFonts w:hint="default"/>
        <w:lang w:val="es-ES" w:eastAsia="es-ES" w:bidi="es-ES"/>
      </w:rPr>
    </w:lvl>
  </w:abstractNum>
  <w:abstractNum w:abstractNumId="3" w15:restartNumberingAfterBreak="0">
    <w:nsid w:val="097E4FB6"/>
    <w:multiLevelType w:val="hybridMultilevel"/>
    <w:tmpl w:val="8C087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76"/>
    <w:multiLevelType w:val="hybridMultilevel"/>
    <w:tmpl w:val="67245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286"/>
    <w:multiLevelType w:val="hybridMultilevel"/>
    <w:tmpl w:val="5DC4B7F0"/>
    <w:lvl w:ilvl="0" w:tplc="8FBEF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778"/>
    <w:multiLevelType w:val="hybridMultilevel"/>
    <w:tmpl w:val="8C087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0027"/>
    <w:multiLevelType w:val="hybridMultilevel"/>
    <w:tmpl w:val="14B22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93295"/>
    <w:multiLevelType w:val="hybridMultilevel"/>
    <w:tmpl w:val="EB522AFA"/>
    <w:lvl w:ilvl="0" w:tplc="2E6086C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27C3"/>
    <w:multiLevelType w:val="hybridMultilevel"/>
    <w:tmpl w:val="48961A86"/>
    <w:lvl w:ilvl="0" w:tplc="BF244F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4E3A"/>
    <w:multiLevelType w:val="hybridMultilevel"/>
    <w:tmpl w:val="BFB64CF0"/>
    <w:lvl w:ilvl="0" w:tplc="45647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A0C40"/>
    <w:multiLevelType w:val="hybridMultilevel"/>
    <w:tmpl w:val="0786F074"/>
    <w:lvl w:ilvl="0" w:tplc="CEAC10E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26F0"/>
    <w:multiLevelType w:val="hybridMultilevel"/>
    <w:tmpl w:val="2064F3FA"/>
    <w:lvl w:ilvl="0" w:tplc="45846D4A">
      <w:numFmt w:val="bullet"/>
      <w:lvlText w:val=""/>
      <w:lvlJc w:val="left"/>
      <w:pPr>
        <w:ind w:left="422" w:hanging="357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41E69E3E">
      <w:numFmt w:val="bullet"/>
      <w:lvlText w:val="•"/>
      <w:lvlJc w:val="left"/>
      <w:pPr>
        <w:ind w:left="658" w:hanging="357"/>
      </w:pPr>
      <w:rPr>
        <w:rFonts w:hint="default"/>
        <w:lang w:val="es-ES" w:eastAsia="es-ES" w:bidi="es-ES"/>
      </w:rPr>
    </w:lvl>
    <w:lvl w:ilvl="2" w:tplc="5B6EFF4C">
      <w:numFmt w:val="bullet"/>
      <w:lvlText w:val="•"/>
      <w:lvlJc w:val="left"/>
      <w:pPr>
        <w:ind w:left="896" w:hanging="357"/>
      </w:pPr>
      <w:rPr>
        <w:rFonts w:hint="default"/>
        <w:lang w:val="es-ES" w:eastAsia="es-ES" w:bidi="es-ES"/>
      </w:rPr>
    </w:lvl>
    <w:lvl w:ilvl="3" w:tplc="C1904EA4">
      <w:numFmt w:val="bullet"/>
      <w:lvlText w:val="•"/>
      <w:lvlJc w:val="left"/>
      <w:pPr>
        <w:ind w:left="1135" w:hanging="357"/>
      </w:pPr>
      <w:rPr>
        <w:rFonts w:hint="default"/>
        <w:lang w:val="es-ES" w:eastAsia="es-ES" w:bidi="es-ES"/>
      </w:rPr>
    </w:lvl>
    <w:lvl w:ilvl="4" w:tplc="3BC0B04A">
      <w:numFmt w:val="bullet"/>
      <w:lvlText w:val="•"/>
      <w:lvlJc w:val="left"/>
      <w:pPr>
        <w:ind w:left="1373" w:hanging="357"/>
      </w:pPr>
      <w:rPr>
        <w:rFonts w:hint="default"/>
        <w:lang w:val="es-ES" w:eastAsia="es-ES" w:bidi="es-ES"/>
      </w:rPr>
    </w:lvl>
    <w:lvl w:ilvl="5" w:tplc="BD725A4A">
      <w:numFmt w:val="bullet"/>
      <w:lvlText w:val="•"/>
      <w:lvlJc w:val="left"/>
      <w:pPr>
        <w:ind w:left="1612" w:hanging="357"/>
      </w:pPr>
      <w:rPr>
        <w:rFonts w:hint="default"/>
        <w:lang w:val="es-ES" w:eastAsia="es-ES" w:bidi="es-ES"/>
      </w:rPr>
    </w:lvl>
    <w:lvl w:ilvl="6" w:tplc="316A2D86">
      <w:numFmt w:val="bullet"/>
      <w:lvlText w:val="•"/>
      <w:lvlJc w:val="left"/>
      <w:pPr>
        <w:ind w:left="1850" w:hanging="357"/>
      </w:pPr>
      <w:rPr>
        <w:rFonts w:hint="default"/>
        <w:lang w:val="es-ES" w:eastAsia="es-ES" w:bidi="es-ES"/>
      </w:rPr>
    </w:lvl>
    <w:lvl w:ilvl="7" w:tplc="BC5A4D4A">
      <w:numFmt w:val="bullet"/>
      <w:lvlText w:val="•"/>
      <w:lvlJc w:val="left"/>
      <w:pPr>
        <w:ind w:left="2088" w:hanging="357"/>
      </w:pPr>
      <w:rPr>
        <w:rFonts w:hint="default"/>
        <w:lang w:val="es-ES" w:eastAsia="es-ES" w:bidi="es-ES"/>
      </w:rPr>
    </w:lvl>
    <w:lvl w:ilvl="8" w:tplc="9026A0F6">
      <w:numFmt w:val="bullet"/>
      <w:lvlText w:val="•"/>
      <w:lvlJc w:val="left"/>
      <w:pPr>
        <w:ind w:left="2327" w:hanging="357"/>
      </w:pPr>
      <w:rPr>
        <w:rFonts w:hint="default"/>
        <w:lang w:val="es-ES" w:eastAsia="es-ES" w:bidi="es-ES"/>
      </w:rPr>
    </w:lvl>
  </w:abstractNum>
  <w:abstractNum w:abstractNumId="13" w15:restartNumberingAfterBreak="0">
    <w:nsid w:val="4B5537F9"/>
    <w:multiLevelType w:val="multilevel"/>
    <w:tmpl w:val="D19029BE"/>
    <w:lvl w:ilvl="0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i/>
        <w:spacing w:val="0"/>
        <w:w w:val="102"/>
        <w:sz w:val="21"/>
        <w:szCs w:val="21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ascii="Calibri" w:eastAsia="Calibri" w:hAnsi="Calibri" w:cs="Calibri" w:hint="default"/>
        <w:i/>
        <w:spacing w:val="0"/>
        <w:w w:val="102"/>
        <w:sz w:val="21"/>
        <w:szCs w:val="21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ascii="Calibri" w:eastAsia="Calibri" w:hAnsi="Calibri" w:cs="Calibri" w:hint="default"/>
        <w:i/>
        <w:spacing w:val="0"/>
        <w:w w:val="102"/>
        <w:sz w:val="21"/>
        <w:szCs w:val="21"/>
        <w:lang w:val="es-ES" w:eastAsia="es-ES" w:bidi="es-ES"/>
      </w:rPr>
    </w:lvl>
    <w:lvl w:ilvl="3">
      <w:numFmt w:val="bullet"/>
      <w:lvlText w:val="•"/>
      <w:lvlJc w:val="left"/>
      <w:pPr>
        <w:ind w:left="4250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500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51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001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251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502" w:hanging="720"/>
      </w:pPr>
      <w:rPr>
        <w:rFonts w:hint="default"/>
        <w:lang w:val="es-ES" w:eastAsia="es-ES" w:bidi="es-ES"/>
      </w:rPr>
    </w:lvl>
  </w:abstractNum>
  <w:abstractNum w:abstractNumId="14" w15:restartNumberingAfterBreak="0">
    <w:nsid w:val="509E0297"/>
    <w:multiLevelType w:val="hybridMultilevel"/>
    <w:tmpl w:val="EDA0A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F37F4"/>
    <w:multiLevelType w:val="hybridMultilevel"/>
    <w:tmpl w:val="7E66A5C8"/>
    <w:lvl w:ilvl="0" w:tplc="797AD21E">
      <w:numFmt w:val="bullet"/>
      <w:lvlText w:val=""/>
      <w:lvlJc w:val="left"/>
      <w:pPr>
        <w:ind w:left="422" w:hanging="357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742C26D8">
      <w:numFmt w:val="bullet"/>
      <w:lvlText w:val="•"/>
      <w:lvlJc w:val="left"/>
      <w:pPr>
        <w:ind w:left="658" w:hanging="357"/>
      </w:pPr>
      <w:rPr>
        <w:rFonts w:hint="default"/>
        <w:lang w:val="es-ES" w:eastAsia="es-ES" w:bidi="es-ES"/>
      </w:rPr>
    </w:lvl>
    <w:lvl w:ilvl="2" w:tplc="B4E67A54">
      <w:numFmt w:val="bullet"/>
      <w:lvlText w:val="•"/>
      <w:lvlJc w:val="left"/>
      <w:pPr>
        <w:ind w:left="896" w:hanging="357"/>
      </w:pPr>
      <w:rPr>
        <w:rFonts w:hint="default"/>
        <w:lang w:val="es-ES" w:eastAsia="es-ES" w:bidi="es-ES"/>
      </w:rPr>
    </w:lvl>
    <w:lvl w:ilvl="3" w:tplc="4C3AB8FC">
      <w:numFmt w:val="bullet"/>
      <w:lvlText w:val="•"/>
      <w:lvlJc w:val="left"/>
      <w:pPr>
        <w:ind w:left="1135" w:hanging="357"/>
      </w:pPr>
      <w:rPr>
        <w:rFonts w:hint="default"/>
        <w:lang w:val="es-ES" w:eastAsia="es-ES" w:bidi="es-ES"/>
      </w:rPr>
    </w:lvl>
    <w:lvl w:ilvl="4" w:tplc="5180115A">
      <w:numFmt w:val="bullet"/>
      <w:lvlText w:val="•"/>
      <w:lvlJc w:val="left"/>
      <w:pPr>
        <w:ind w:left="1373" w:hanging="357"/>
      </w:pPr>
      <w:rPr>
        <w:rFonts w:hint="default"/>
        <w:lang w:val="es-ES" w:eastAsia="es-ES" w:bidi="es-ES"/>
      </w:rPr>
    </w:lvl>
    <w:lvl w:ilvl="5" w:tplc="10ECA7CC">
      <w:numFmt w:val="bullet"/>
      <w:lvlText w:val="•"/>
      <w:lvlJc w:val="left"/>
      <w:pPr>
        <w:ind w:left="1612" w:hanging="357"/>
      </w:pPr>
      <w:rPr>
        <w:rFonts w:hint="default"/>
        <w:lang w:val="es-ES" w:eastAsia="es-ES" w:bidi="es-ES"/>
      </w:rPr>
    </w:lvl>
    <w:lvl w:ilvl="6" w:tplc="CB7612C6">
      <w:numFmt w:val="bullet"/>
      <w:lvlText w:val="•"/>
      <w:lvlJc w:val="left"/>
      <w:pPr>
        <w:ind w:left="1850" w:hanging="357"/>
      </w:pPr>
      <w:rPr>
        <w:rFonts w:hint="default"/>
        <w:lang w:val="es-ES" w:eastAsia="es-ES" w:bidi="es-ES"/>
      </w:rPr>
    </w:lvl>
    <w:lvl w:ilvl="7" w:tplc="77B4955A">
      <w:numFmt w:val="bullet"/>
      <w:lvlText w:val="•"/>
      <w:lvlJc w:val="left"/>
      <w:pPr>
        <w:ind w:left="2088" w:hanging="357"/>
      </w:pPr>
      <w:rPr>
        <w:rFonts w:hint="default"/>
        <w:lang w:val="es-ES" w:eastAsia="es-ES" w:bidi="es-ES"/>
      </w:rPr>
    </w:lvl>
    <w:lvl w:ilvl="8" w:tplc="04A4607C">
      <w:numFmt w:val="bullet"/>
      <w:lvlText w:val="•"/>
      <w:lvlJc w:val="left"/>
      <w:pPr>
        <w:ind w:left="2327" w:hanging="357"/>
      </w:pPr>
      <w:rPr>
        <w:rFonts w:hint="default"/>
        <w:lang w:val="es-ES" w:eastAsia="es-ES" w:bidi="es-ES"/>
      </w:rPr>
    </w:lvl>
  </w:abstractNum>
  <w:abstractNum w:abstractNumId="16" w15:restartNumberingAfterBreak="0">
    <w:nsid w:val="53760C9B"/>
    <w:multiLevelType w:val="hybridMultilevel"/>
    <w:tmpl w:val="931E4F58"/>
    <w:lvl w:ilvl="0" w:tplc="42A2D1F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b/>
        <w:bCs/>
        <w:w w:val="99"/>
        <w:sz w:val="12"/>
        <w:szCs w:val="12"/>
        <w:lang w:val="es-ES" w:eastAsia="es-ES" w:bidi="es-ES"/>
      </w:rPr>
    </w:lvl>
    <w:lvl w:ilvl="1" w:tplc="1820EF9A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2" w:tplc="A6F0DECC">
      <w:numFmt w:val="bullet"/>
      <w:lvlText w:val="•"/>
      <w:lvlJc w:val="left"/>
      <w:pPr>
        <w:ind w:left="4424" w:hanging="360"/>
      </w:pPr>
      <w:rPr>
        <w:rFonts w:hint="default"/>
        <w:lang w:val="es-ES" w:eastAsia="es-ES" w:bidi="es-ES"/>
      </w:rPr>
    </w:lvl>
    <w:lvl w:ilvl="3" w:tplc="DC10DF50">
      <w:numFmt w:val="bullet"/>
      <w:lvlText w:val="•"/>
      <w:lvlJc w:val="left"/>
      <w:pPr>
        <w:ind w:left="5756" w:hanging="360"/>
      </w:pPr>
      <w:rPr>
        <w:rFonts w:hint="default"/>
        <w:lang w:val="es-ES" w:eastAsia="es-ES" w:bidi="es-ES"/>
      </w:rPr>
    </w:lvl>
    <w:lvl w:ilvl="4" w:tplc="86E2EF48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5" w:tplc="4F303402">
      <w:numFmt w:val="bullet"/>
      <w:lvlText w:val="•"/>
      <w:lvlJc w:val="left"/>
      <w:pPr>
        <w:ind w:left="8420" w:hanging="360"/>
      </w:pPr>
      <w:rPr>
        <w:rFonts w:hint="default"/>
        <w:lang w:val="es-ES" w:eastAsia="es-ES" w:bidi="es-ES"/>
      </w:rPr>
    </w:lvl>
    <w:lvl w:ilvl="6" w:tplc="9CAA8E42">
      <w:numFmt w:val="bullet"/>
      <w:lvlText w:val="•"/>
      <w:lvlJc w:val="left"/>
      <w:pPr>
        <w:ind w:left="9752" w:hanging="360"/>
      </w:pPr>
      <w:rPr>
        <w:rFonts w:hint="default"/>
        <w:lang w:val="es-ES" w:eastAsia="es-ES" w:bidi="es-ES"/>
      </w:rPr>
    </w:lvl>
    <w:lvl w:ilvl="7" w:tplc="1188FFF0">
      <w:numFmt w:val="bullet"/>
      <w:lvlText w:val="•"/>
      <w:lvlJc w:val="left"/>
      <w:pPr>
        <w:ind w:left="11084" w:hanging="360"/>
      </w:pPr>
      <w:rPr>
        <w:rFonts w:hint="default"/>
        <w:lang w:val="es-ES" w:eastAsia="es-ES" w:bidi="es-ES"/>
      </w:rPr>
    </w:lvl>
    <w:lvl w:ilvl="8" w:tplc="49E8B76E">
      <w:numFmt w:val="bullet"/>
      <w:lvlText w:val="•"/>
      <w:lvlJc w:val="left"/>
      <w:pPr>
        <w:ind w:left="12416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54D53147"/>
    <w:multiLevelType w:val="hybridMultilevel"/>
    <w:tmpl w:val="77BCDB0E"/>
    <w:lvl w:ilvl="0" w:tplc="44F02422">
      <w:numFmt w:val="bullet"/>
      <w:lvlText w:val=""/>
      <w:lvlJc w:val="left"/>
      <w:pPr>
        <w:ind w:left="422" w:hanging="357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B4768E2C">
      <w:numFmt w:val="bullet"/>
      <w:lvlText w:val="•"/>
      <w:lvlJc w:val="left"/>
      <w:pPr>
        <w:ind w:left="658" w:hanging="357"/>
      </w:pPr>
      <w:rPr>
        <w:rFonts w:hint="default"/>
        <w:lang w:val="es-ES" w:eastAsia="es-ES" w:bidi="es-ES"/>
      </w:rPr>
    </w:lvl>
    <w:lvl w:ilvl="2" w:tplc="9694370E">
      <w:numFmt w:val="bullet"/>
      <w:lvlText w:val="•"/>
      <w:lvlJc w:val="left"/>
      <w:pPr>
        <w:ind w:left="896" w:hanging="357"/>
      </w:pPr>
      <w:rPr>
        <w:rFonts w:hint="default"/>
        <w:lang w:val="es-ES" w:eastAsia="es-ES" w:bidi="es-ES"/>
      </w:rPr>
    </w:lvl>
    <w:lvl w:ilvl="3" w:tplc="80F01706">
      <w:numFmt w:val="bullet"/>
      <w:lvlText w:val="•"/>
      <w:lvlJc w:val="left"/>
      <w:pPr>
        <w:ind w:left="1135" w:hanging="357"/>
      </w:pPr>
      <w:rPr>
        <w:rFonts w:hint="default"/>
        <w:lang w:val="es-ES" w:eastAsia="es-ES" w:bidi="es-ES"/>
      </w:rPr>
    </w:lvl>
    <w:lvl w:ilvl="4" w:tplc="90E8B6FC">
      <w:numFmt w:val="bullet"/>
      <w:lvlText w:val="•"/>
      <w:lvlJc w:val="left"/>
      <w:pPr>
        <w:ind w:left="1373" w:hanging="357"/>
      </w:pPr>
      <w:rPr>
        <w:rFonts w:hint="default"/>
        <w:lang w:val="es-ES" w:eastAsia="es-ES" w:bidi="es-ES"/>
      </w:rPr>
    </w:lvl>
    <w:lvl w:ilvl="5" w:tplc="8D08D4BC">
      <w:numFmt w:val="bullet"/>
      <w:lvlText w:val="•"/>
      <w:lvlJc w:val="left"/>
      <w:pPr>
        <w:ind w:left="1612" w:hanging="357"/>
      </w:pPr>
      <w:rPr>
        <w:rFonts w:hint="default"/>
        <w:lang w:val="es-ES" w:eastAsia="es-ES" w:bidi="es-ES"/>
      </w:rPr>
    </w:lvl>
    <w:lvl w:ilvl="6" w:tplc="EDF439F2">
      <w:numFmt w:val="bullet"/>
      <w:lvlText w:val="•"/>
      <w:lvlJc w:val="left"/>
      <w:pPr>
        <w:ind w:left="1850" w:hanging="357"/>
      </w:pPr>
      <w:rPr>
        <w:rFonts w:hint="default"/>
        <w:lang w:val="es-ES" w:eastAsia="es-ES" w:bidi="es-ES"/>
      </w:rPr>
    </w:lvl>
    <w:lvl w:ilvl="7" w:tplc="78F6ED44">
      <w:numFmt w:val="bullet"/>
      <w:lvlText w:val="•"/>
      <w:lvlJc w:val="left"/>
      <w:pPr>
        <w:ind w:left="2088" w:hanging="357"/>
      </w:pPr>
      <w:rPr>
        <w:rFonts w:hint="default"/>
        <w:lang w:val="es-ES" w:eastAsia="es-ES" w:bidi="es-ES"/>
      </w:rPr>
    </w:lvl>
    <w:lvl w:ilvl="8" w:tplc="E65E41AA">
      <w:numFmt w:val="bullet"/>
      <w:lvlText w:val="•"/>
      <w:lvlJc w:val="left"/>
      <w:pPr>
        <w:ind w:left="2327" w:hanging="357"/>
      </w:pPr>
      <w:rPr>
        <w:rFonts w:hint="default"/>
        <w:lang w:val="es-ES" w:eastAsia="es-ES" w:bidi="es-ES"/>
      </w:rPr>
    </w:lvl>
  </w:abstractNum>
  <w:abstractNum w:abstractNumId="18" w15:restartNumberingAfterBreak="0">
    <w:nsid w:val="56A36E70"/>
    <w:multiLevelType w:val="hybridMultilevel"/>
    <w:tmpl w:val="05C0E01E"/>
    <w:lvl w:ilvl="0" w:tplc="8600321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617C4DA6">
      <w:numFmt w:val="bullet"/>
      <w:lvlText w:val="•"/>
      <w:lvlJc w:val="left"/>
      <w:pPr>
        <w:ind w:left="738" w:hanging="360"/>
      </w:pPr>
      <w:rPr>
        <w:rFonts w:hint="default"/>
        <w:lang w:val="es-ES" w:eastAsia="es-ES" w:bidi="es-ES"/>
      </w:rPr>
    </w:lvl>
    <w:lvl w:ilvl="2" w:tplc="305EEF6A">
      <w:numFmt w:val="bullet"/>
      <w:lvlText w:val="•"/>
      <w:lvlJc w:val="left"/>
      <w:pPr>
        <w:ind w:left="1017" w:hanging="360"/>
      </w:pPr>
      <w:rPr>
        <w:rFonts w:hint="default"/>
        <w:lang w:val="es-ES" w:eastAsia="es-ES" w:bidi="es-ES"/>
      </w:rPr>
    </w:lvl>
    <w:lvl w:ilvl="3" w:tplc="54245642">
      <w:numFmt w:val="bullet"/>
      <w:lvlText w:val="•"/>
      <w:lvlJc w:val="left"/>
      <w:pPr>
        <w:ind w:left="1296" w:hanging="360"/>
      </w:pPr>
      <w:rPr>
        <w:rFonts w:hint="default"/>
        <w:lang w:val="es-ES" w:eastAsia="es-ES" w:bidi="es-ES"/>
      </w:rPr>
    </w:lvl>
    <w:lvl w:ilvl="4" w:tplc="B2C23068">
      <w:numFmt w:val="bullet"/>
      <w:lvlText w:val="•"/>
      <w:lvlJc w:val="left"/>
      <w:pPr>
        <w:ind w:left="1575" w:hanging="360"/>
      </w:pPr>
      <w:rPr>
        <w:rFonts w:hint="default"/>
        <w:lang w:val="es-ES" w:eastAsia="es-ES" w:bidi="es-ES"/>
      </w:rPr>
    </w:lvl>
    <w:lvl w:ilvl="5" w:tplc="7310B6E2">
      <w:numFmt w:val="bullet"/>
      <w:lvlText w:val="•"/>
      <w:lvlJc w:val="left"/>
      <w:pPr>
        <w:ind w:left="1854" w:hanging="360"/>
      </w:pPr>
      <w:rPr>
        <w:rFonts w:hint="default"/>
        <w:lang w:val="es-ES" w:eastAsia="es-ES" w:bidi="es-ES"/>
      </w:rPr>
    </w:lvl>
    <w:lvl w:ilvl="6" w:tplc="76C85F08">
      <w:numFmt w:val="bullet"/>
      <w:lvlText w:val="•"/>
      <w:lvlJc w:val="left"/>
      <w:pPr>
        <w:ind w:left="2133" w:hanging="360"/>
      </w:pPr>
      <w:rPr>
        <w:rFonts w:hint="default"/>
        <w:lang w:val="es-ES" w:eastAsia="es-ES" w:bidi="es-ES"/>
      </w:rPr>
    </w:lvl>
    <w:lvl w:ilvl="7" w:tplc="1A0CB73C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0A98E996">
      <w:numFmt w:val="bullet"/>
      <w:lvlText w:val="•"/>
      <w:lvlJc w:val="left"/>
      <w:pPr>
        <w:ind w:left="2691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59171548"/>
    <w:multiLevelType w:val="hybridMultilevel"/>
    <w:tmpl w:val="4BB6DDCE"/>
    <w:lvl w:ilvl="0" w:tplc="D66ED37C">
      <w:start w:val="1"/>
      <w:numFmt w:val="decimal"/>
      <w:lvlText w:val="%1."/>
      <w:lvlJc w:val="left"/>
      <w:pPr>
        <w:ind w:left="328" w:hanging="217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1" w:tplc="B36A762E">
      <w:numFmt w:val="bullet"/>
      <w:lvlText w:val="•"/>
      <w:lvlJc w:val="left"/>
      <w:pPr>
        <w:ind w:left="924" w:hanging="217"/>
      </w:pPr>
      <w:rPr>
        <w:rFonts w:hint="default"/>
        <w:lang w:val="es-ES" w:eastAsia="es-ES" w:bidi="es-ES"/>
      </w:rPr>
    </w:lvl>
    <w:lvl w:ilvl="2" w:tplc="54E8C458">
      <w:numFmt w:val="bullet"/>
      <w:lvlText w:val="•"/>
      <w:lvlJc w:val="left"/>
      <w:pPr>
        <w:ind w:left="1529" w:hanging="217"/>
      </w:pPr>
      <w:rPr>
        <w:rFonts w:hint="default"/>
        <w:lang w:val="es-ES" w:eastAsia="es-ES" w:bidi="es-ES"/>
      </w:rPr>
    </w:lvl>
    <w:lvl w:ilvl="3" w:tplc="FA701FF4">
      <w:numFmt w:val="bullet"/>
      <w:lvlText w:val="•"/>
      <w:lvlJc w:val="left"/>
      <w:pPr>
        <w:ind w:left="2134" w:hanging="217"/>
      </w:pPr>
      <w:rPr>
        <w:rFonts w:hint="default"/>
        <w:lang w:val="es-ES" w:eastAsia="es-ES" w:bidi="es-ES"/>
      </w:rPr>
    </w:lvl>
    <w:lvl w:ilvl="4" w:tplc="3DE4B47C">
      <w:numFmt w:val="bullet"/>
      <w:lvlText w:val="•"/>
      <w:lvlJc w:val="left"/>
      <w:pPr>
        <w:ind w:left="2739" w:hanging="217"/>
      </w:pPr>
      <w:rPr>
        <w:rFonts w:hint="default"/>
        <w:lang w:val="es-ES" w:eastAsia="es-ES" w:bidi="es-ES"/>
      </w:rPr>
    </w:lvl>
    <w:lvl w:ilvl="5" w:tplc="865AC2F6">
      <w:numFmt w:val="bullet"/>
      <w:lvlText w:val="•"/>
      <w:lvlJc w:val="left"/>
      <w:pPr>
        <w:ind w:left="3344" w:hanging="217"/>
      </w:pPr>
      <w:rPr>
        <w:rFonts w:hint="default"/>
        <w:lang w:val="es-ES" w:eastAsia="es-ES" w:bidi="es-ES"/>
      </w:rPr>
    </w:lvl>
    <w:lvl w:ilvl="6" w:tplc="E174C5CE">
      <w:numFmt w:val="bullet"/>
      <w:lvlText w:val="•"/>
      <w:lvlJc w:val="left"/>
      <w:pPr>
        <w:ind w:left="3948" w:hanging="217"/>
      </w:pPr>
      <w:rPr>
        <w:rFonts w:hint="default"/>
        <w:lang w:val="es-ES" w:eastAsia="es-ES" w:bidi="es-ES"/>
      </w:rPr>
    </w:lvl>
    <w:lvl w:ilvl="7" w:tplc="231068A2">
      <w:numFmt w:val="bullet"/>
      <w:lvlText w:val="•"/>
      <w:lvlJc w:val="left"/>
      <w:pPr>
        <w:ind w:left="4553" w:hanging="217"/>
      </w:pPr>
      <w:rPr>
        <w:rFonts w:hint="default"/>
        <w:lang w:val="es-ES" w:eastAsia="es-ES" w:bidi="es-ES"/>
      </w:rPr>
    </w:lvl>
    <w:lvl w:ilvl="8" w:tplc="980EB552">
      <w:numFmt w:val="bullet"/>
      <w:lvlText w:val="•"/>
      <w:lvlJc w:val="left"/>
      <w:pPr>
        <w:ind w:left="5158" w:hanging="217"/>
      </w:pPr>
      <w:rPr>
        <w:rFonts w:hint="default"/>
        <w:lang w:val="es-ES" w:eastAsia="es-ES" w:bidi="es-ES"/>
      </w:rPr>
    </w:lvl>
  </w:abstractNum>
  <w:abstractNum w:abstractNumId="20" w15:restartNumberingAfterBreak="0">
    <w:nsid w:val="5DAB4257"/>
    <w:multiLevelType w:val="hybridMultilevel"/>
    <w:tmpl w:val="14763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586F"/>
    <w:multiLevelType w:val="hybridMultilevel"/>
    <w:tmpl w:val="AAA85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41E"/>
    <w:multiLevelType w:val="hybridMultilevel"/>
    <w:tmpl w:val="76FC127C"/>
    <w:lvl w:ilvl="0" w:tplc="95546650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8214B28E">
      <w:numFmt w:val="bullet"/>
      <w:lvlText w:val="•"/>
      <w:lvlJc w:val="left"/>
      <w:pPr>
        <w:ind w:left="664" w:hanging="360"/>
      </w:pPr>
      <w:rPr>
        <w:rFonts w:hint="default"/>
        <w:lang w:val="es-ES" w:eastAsia="es-ES" w:bidi="es-ES"/>
      </w:rPr>
    </w:lvl>
    <w:lvl w:ilvl="2" w:tplc="9F143150">
      <w:numFmt w:val="bullet"/>
      <w:lvlText w:val="•"/>
      <w:lvlJc w:val="left"/>
      <w:pPr>
        <w:ind w:left="908" w:hanging="360"/>
      </w:pPr>
      <w:rPr>
        <w:rFonts w:hint="default"/>
        <w:lang w:val="es-ES" w:eastAsia="es-ES" w:bidi="es-ES"/>
      </w:rPr>
    </w:lvl>
    <w:lvl w:ilvl="3" w:tplc="5A061620">
      <w:numFmt w:val="bullet"/>
      <w:lvlText w:val="•"/>
      <w:lvlJc w:val="left"/>
      <w:pPr>
        <w:ind w:left="1152" w:hanging="360"/>
      </w:pPr>
      <w:rPr>
        <w:rFonts w:hint="default"/>
        <w:lang w:val="es-ES" w:eastAsia="es-ES" w:bidi="es-ES"/>
      </w:rPr>
    </w:lvl>
    <w:lvl w:ilvl="4" w:tplc="40D22982">
      <w:numFmt w:val="bullet"/>
      <w:lvlText w:val="•"/>
      <w:lvlJc w:val="left"/>
      <w:pPr>
        <w:ind w:left="1396" w:hanging="360"/>
      </w:pPr>
      <w:rPr>
        <w:rFonts w:hint="default"/>
        <w:lang w:val="es-ES" w:eastAsia="es-ES" w:bidi="es-ES"/>
      </w:rPr>
    </w:lvl>
    <w:lvl w:ilvl="5" w:tplc="AC92E9E4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6" w:tplc="79343E50">
      <w:numFmt w:val="bullet"/>
      <w:lvlText w:val="•"/>
      <w:lvlJc w:val="left"/>
      <w:pPr>
        <w:ind w:left="1884" w:hanging="360"/>
      </w:pPr>
      <w:rPr>
        <w:rFonts w:hint="default"/>
        <w:lang w:val="es-ES" w:eastAsia="es-ES" w:bidi="es-ES"/>
      </w:rPr>
    </w:lvl>
    <w:lvl w:ilvl="7" w:tplc="D9CAB74C">
      <w:numFmt w:val="bullet"/>
      <w:lvlText w:val="•"/>
      <w:lvlJc w:val="left"/>
      <w:pPr>
        <w:ind w:left="2128" w:hanging="360"/>
      </w:pPr>
      <w:rPr>
        <w:rFonts w:hint="default"/>
        <w:lang w:val="es-ES" w:eastAsia="es-ES" w:bidi="es-ES"/>
      </w:rPr>
    </w:lvl>
    <w:lvl w:ilvl="8" w:tplc="6E5A088E">
      <w:numFmt w:val="bullet"/>
      <w:lvlText w:val="•"/>
      <w:lvlJc w:val="left"/>
      <w:pPr>
        <w:ind w:left="237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6ACC56A4"/>
    <w:multiLevelType w:val="hybridMultilevel"/>
    <w:tmpl w:val="BA98F970"/>
    <w:lvl w:ilvl="0" w:tplc="3476241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96E18"/>
    <w:multiLevelType w:val="hybridMultilevel"/>
    <w:tmpl w:val="D858547C"/>
    <w:lvl w:ilvl="0" w:tplc="AF6A217C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0172D8F6">
      <w:numFmt w:val="bullet"/>
      <w:lvlText w:val="•"/>
      <w:lvlJc w:val="left"/>
      <w:pPr>
        <w:ind w:left="664" w:hanging="360"/>
      </w:pPr>
      <w:rPr>
        <w:rFonts w:hint="default"/>
        <w:lang w:val="es-ES" w:eastAsia="es-ES" w:bidi="es-ES"/>
      </w:rPr>
    </w:lvl>
    <w:lvl w:ilvl="2" w:tplc="F0FC8DEE">
      <w:numFmt w:val="bullet"/>
      <w:lvlText w:val="•"/>
      <w:lvlJc w:val="left"/>
      <w:pPr>
        <w:ind w:left="908" w:hanging="360"/>
      </w:pPr>
      <w:rPr>
        <w:rFonts w:hint="default"/>
        <w:lang w:val="es-ES" w:eastAsia="es-ES" w:bidi="es-ES"/>
      </w:rPr>
    </w:lvl>
    <w:lvl w:ilvl="3" w:tplc="5868EFE0">
      <w:numFmt w:val="bullet"/>
      <w:lvlText w:val="•"/>
      <w:lvlJc w:val="left"/>
      <w:pPr>
        <w:ind w:left="1152" w:hanging="360"/>
      </w:pPr>
      <w:rPr>
        <w:rFonts w:hint="default"/>
        <w:lang w:val="es-ES" w:eastAsia="es-ES" w:bidi="es-ES"/>
      </w:rPr>
    </w:lvl>
    <w:lvl w:ilvl="4" w:tplc="0B029EBA">
      <w:numFmt w:val="bullet"/>
      <w:lvlText w:val="•"/>
      <w:lvlJc w:val="left"/>
      <w:pPr>
        <w:ind w:left="1396" w:hanging="360"/>
      </w:pPr>
      <w:rPr>
        <w:rFonts w:hint="default"/>
        <w:lang w:val="es-ES" w:eastAsia="es-ES" w:bidi="es-ES"/>
      </w:rPr>
    </w:lvl>
    <w:lvl w:ilvl="5" w:tplc="D9C26D54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6" w:tplc="C7FA533C">
      <w:numFmt w:val="bullet"/>
      <w:lvlText w:val="•"/>
      <w:lvlJc w:val="left"/>
      <w:pPr>
        <w:ind w:left="1884" w:hanging="360"/>
      </w:pPr>
      <w:rPr>
        <w:rFonts w:hint="default"/>
        <w:lang w:val="es-ES" w:eastAsia="es-ES" w:bidi="es-ES"/>
      </w:rPr>
    </w:lvl>
    <w:lvl w:ilvl="7" w:tplc="836087BC">
      <w:numFmt w:val="bullet"/>
      <w:lvlText w:val="•"/>
      <w:lvlJc w:val="left"/>
      <w:pPr>
        <w:ind w:left="2128" w:hanging="360"/>
      </w:pPr>
      <w:rPr>
        <w:rFonts w:hint="default"/>
        <w:lang w:val="es-ES" w:eastAsia="es-ES" w:bidi="es-ES"/>
      </w:rPr>
    </w:lvl>
    <w:lvl w:ilvl="8" w:tplc="CDD2714C">
      <w:numFmt w:val="bullet"/>
      <w:lvlText w:val="•"/>
      <w:lvlJc w:val="left"/>
      <w:pPr>
        <w:ind w:left="2372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6F0903EF"/>
    <w:multiLevelType w:val="hybridMultilevel"/>
    <w:tmpl w:val="20F232B0"/>
    <w:lvl w:ilvl="0" w:tplc="EF74C972">
      <w:numFmt w:val="bullet"/>
      <w:lvlText w:val=""/>
      <w:lvlJc w:val="left"/>
      <w:pPr>
        <w:ind w:left="422" w:hanging="357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97B6AA7A">
      <w:numFmt w:val="bullet"/>
      <w:lvlText w:val="•"/>
      <w:lvlJc w:val="left"/>
      <w:pPr>
        <w:ind w:left="658" w:hanging="357"/>
      </w:pPr>
      <w:rPr>
        <w:rFonts w:hint="default"/>
        <w:lang w:val="es-ES" w:eastAsia="es-ES" w:bidi="es-ES"/>
      </w:rPr>
    </w:lvl>
    <w:lvl w:ilvl="2" w:tplc="798A278C">
      <w:numFmt w:val="bullet"/>
      <w:lvlText w:val="•"/>
      <w:lvlJc w:val="left"/>
      <w:pPr>
        <w:ind w:left="896" w:hanging="357"/>
      </w:pPr>
      <w:rPr>
        <w:rFonts w:hint="default"/>
        <w:lang w:val="es-ES" w:eastAsia="es-ES" w:bidi="es-ES"/>
      </w:rPr>
    </w:lvl>
    <w:lvl w:ilvl="3" w:tplc="9D1E15D8">
      <w:numFmt w:val="bullet"/>
      <w:lvlText w:val="•"/>
      <w:lvlJc w:val="left"/>
      <w:pPr>
        <w:ind w:left="1135" w:hanging="357"/>
      </w:pPr>
      <w:rPr>
        <w:rFonts w:hint="default"/>
        <w:lang w:val="es-ES" w:eastAsia="es-ES" w:bidi="es-ES"/>
      </w:rPr>
    </w:lvl>
    <w:lvl w:ilvl="4" w:tplc="4F54D178">
      <w:numFmt w:val="bullet"/>
      <w:lvlText w:val="•"/>
      <w:lvlJc w:val="left"/>
      <w:pPr>
        <w:ind w:left="1373" w:hanging="357"/>
      </w:pPr>
      <w:rPr>
        <w:rFonts w:hint="default"/>
        <w:lang w:val="es-ES" w:eastAsia="es-ES" w:bidi="es-ES"/>
      </w:rPr>
    </w:lvl>
    <w:lvl w:ilvl="5" w:tplc="8B3E3C78">
      <w:numFmt w:val="bullet"/>
      <w:lvlText w:val="•"/>
      <w:lvlJc w:val="left"/>
      <w:pPr>
        <w:ind w:left="1612" w:hanging="357"/>
      </w:pPr>
      <w:rPr>
        <w:rFonts w:hint="default"/>
        <w:lang w:val="es-ES" w:eastAsia="es-ES" w:bidi="es-ES"/>
      </w:rPr>
    </w:lvl>
    <w:lvl w:ilvl="6" w:tplc="120A77A2">
      <w:numFmt w:val="bullet"/>
      <w:lvlText w:val="•"/>
      <w:lvlJc w:val="left"/>
      <w:pPr>
        <w:ind w:left="1850" w:hanging="357"/>
      </w:pPr>
      <w:rPr>
        <w:rFonts w:hint="default"/>
        <w:lang w:val="es-ES" w:eastAsia="es-ES" w:bidi="es-ES"/>
      </w:rPr>
    </w:lvl>
    <w:lvl w:ilvl="7" w:tplc="E7042876">
      <w:numFmt w:val="bullet"/>
      <w:lvlText w:val="•"/>
      <w:lvlJc w:val="left"/>
      <w:pPr>
        <w:ind w:left="2088" w:hanging="357"/>
      </w:pPr>
      <w:rPr>
        <w:rFonts w:hint="default"/>
        <w:lang w:val="es-ES" w:eastAsia="es-ES" w:bidi="es-ES"/>
      </w:rPr>
    </w:lvl>
    <w:lvl w:ilvl="8" w:tplc="7FBCD332">
      <w:numFmt w:val="bullet"/>
      <w:lvlText w:val="•"/>
      <w:lvlJc w:val="left"/>
      <w:pPr>
        <w:ind w:left="2327" w:hanging="357"/>
      </w:pPr>
      <w:rPr>
        <w:rFonts w:hint="default"/>
        <w:lang w:val="es-ES" w:eastAsia="es-ES" w:bidi="es-ES"/>
      </w:rPr>
    </w:lvl>
  </w:abstractNum>
  <w:abstractNum w:abstractNumId="26" w15:restartNumberingAfterBreak="0">
    <w:nsid w:val="71EF34A1"/>
    <w:multiLevelType w:val="hybridMultilevel"/>
    <w:tmpl w:val="8188E7FA"/>
    <w:lvl w:ilvl="0" w:tplc="E0BAF36C">
      <w:numFmt w:val="bullet"/>
      <w:lvlText w:val=""/>
      <w:lvlJc w:val="left"/>
      <w:pPr>
        <w:ind w:left="4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0B0050F2">
      <w:numFmt w:val="bullet"/>
      <w:lvlText w:val="•"/>
      <w:lvlJc w:val="left"/>
      <w:pPr>
        <w:ind w:left="664" w:hanging="360"/>
      </w:pPr>
      <w:rPr>
        <w:rFonts w:hint="default"/>
        <w:lang w:val="es-ES" w:eastAsia="es-ES" w:bidi="es-ES"/>
      </w:rPr>
    </w:lvl>
    <w:lvl w:ilvl="2" w:tplc="DE82DEB6">
      <w:numFmt w:val="bullet"/>
      <w:lvlText w:val="•"/>
      <w:lvlJc w:val="left"/>
      <w:pPr>
        <w:ind w:left="908" w:hanging="360"/>
      </w:pPr>
      <w:rPr>
        <w:rFonts w:hint="default"/>
        <w:lang w:val="es-ES" w:eastAsia="es-ES" w:bidi="es-ES"/>
      </w:rPr>
    </w:lvl>
    <w:lvl w:ilvl="3" w:tplc="72FE120E">
      <w:numFmt w:val="bullet"/>
      <w:lvlText w:val="•"/>
      <w:lvlJc w:val="left"/>
      <w:pPr>
        <w:ind w:left="1152" w:hanging="360"/>
      </w:pPr>
      <w:rPr>
        <w:rFonts w:hint="default"/>
        <w:lang w:val="es-ES" w:eastAsia="es-ES" w:bidi="es-ES"/>
      </w:rPr>
    </w:lvl>
    <w:lvl w:ilvl="4" w:tplc="E0DE533C">
      <w:numFmt w:val="bullet"/>
      <w:lvlText w:val="•"/>
      <w:lvlJc w:val="left"/>
      <w:pPr>
        <w:ind w:left="1396" w:hanging="360"/>
      </w:pPr>
      <w:rPr>
        <w:rFonts w:hint="default"/>
        <w:lang w:val="es-ES" w:eastAsia="es-ES" w:bidi="es-ES"/>
      </w:rPr>
    </w:lvl>
    <w:lvl w:ilvl="5" w:tplc="B120B81A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6" w:tplc="3B0CB6DA">
      <w:numFmt w:val="bullet"/>
      <w:lvlText w:val="•"/>
      <w:lvlJc w:val="left"/>
      <w:pPr>
        <w:ind w:left="1884" w:hanging="360"/>
      </w:pPr>
      <w:rPr>
        <w:rFonts w:hint="default"/>
        <w:lang w:val="es-ES" w:eastAsia="es-ES" w:bidi="es-ES"/>
      </w:rPr>
    </w:lvl>
    <w:lvl w:ilvl="7" w:tplc="4B74FC62">
      <w:numFmt w:val="bullet"/>
      <w:lvlText w:val="•"/>
      <w:lvlJc w:val="left"/>
      <w:pPr>
        <w:ind w:left="2128" w:hanging="360"/>
      </w:pPr>
      <w:rPr>
        <w:rFonts w:hint="default"/>
        <w:lang w:val="es-ES" w:eastAsia="es-ES" w:bidi="es-ES"/>
      </w:rPr>
    </w:lvl>
    <w:lvl w:ilvl="8" w:tplc="F9DC2C96">
      <w:numFmt w:val="bullet"/>
      <w:lvlText w:val="•"/>
      <w:lvlJc w:val="left"/>
      <w:pPr>
        <w:ind w:left="237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78B21847"/>
    <w:multiLevelType w:val="multilevel"/>
    <w:tmpl w:val="AE3A7058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2"/>
      <w:numFmt w:val="decimal"/>
      <w:isLgl/>
      <w:lvlText w:val="%1.%2"/>
      <w:lvlJc w:val="left"/>
      <w:pPr>
        <w:ind w:left="463" w:hanging="360"/>
      </w:pPr>
    </w:lvl>
    <w:lvl w:ilvl="2">
      <w:start w:val="1"/>
      <w:numFmt w:val="decimal"/>
      <w:isLgl/>
      <w:lvlText w:val="%1.%2.%3"/>
      <w:lvlJc w:val="left"/>
      <w:pPr>
        <w:ind w:left="823" w:hanging="720"/>
      </w:pPr>
    </w:lvl>
    <w:lvl w:ilvl="3">
      <w:start w:val="1"/>
      <w:numFmt w:val="decimal"/>
      <w:isLgl/>
      <w:lvlText w:val="%1.%2.%3.%4"/>
      <w:lvlJc w:val="left"/>
      <w:pPr>
        <w:ind w:left="823" w:hanging="720"/>
      </w:pPr>
    </w:lvl>
    <w:lvl w:ilvl="4">
      <w:start w:val="1"/>
      <w:numFmt w:val="decimal"/>
      <w:isLgl/>
      <w:lvlText w:val="%1.%2.%3.%4.%5"/>
      <w:lvlJc w:val="left"/>
      <w:pPr>
        <w:ind w:left="1183" w:hanging="1080"/>
      </w:pPr>
    </w:lvl>
    <w:lvl w:ilvl="5">
      <w:start w:val="1"/>
      <w:numFmt w:val="decimal"/>
      <w:isLgl/>
      <w:lvlText w:val="%1.%2.%3.%4.%5.%6"/>
      <w:lvlJc w:val="left"/>
      <w:pPr>
        <w:ind w:left="1183" w:hanging="1080"/>
      </w:pPr>
    </w:lvl>
    <w:lvl w:ilvl="6">
      <w:start w:val="1"/>
      <w:numFmt w:val="decimal"/>
      <w:isLgl/>
      <w:lvlText w:val="%1.%2.%3.%4.%5.%6.%7"/>
      <w:lvlJc w:val="left"/>
      <w:pPr>
        <w:ind w:left="1543" w:hanging="1440"/>
      </w:pPr>
    </w:lvl>
    <w:lvl w:ilvl="7">
      <w:start w:val="1"/>
      <w:numFmt w:val="decimal"/>
      <w:isLgl/>
      <w:lvlText w:val="%1.%2.%3.%4.%5.%6.%7.%8"/>
      <w:lvlJc w:val="left"/>
      <w:pPr>
        <w:ind w:left="1543" w:hanging="1440"/>
      </w:pPr>
    </w:lvl>
    <w:lvl w:ilvl="8">
      <w:start w:val="1"/>
      <w:numFmt w:val="decimal"/>
      <w:isLgl/>
      <w:lvlText w:val="%1.%2.%3.%4.%5.%6.%7.%8.%9"/>
      <w:lvlJc w:val="left"/>
      <w:pPr>
        <w:ind w:left="1903" w:hanging="1800"/>
      </w:pPr>
    </w:lvl>
  </w:abstractNum>
  <w:abstractNum w:abstractNumId="28" w15:restartNumberingAfterBreak="0">
    <w:nsid w:val="7F802FAB"/>
    <w:multiLevelType w:val="hybridMultilevel"/>
    <w:tmpl w:val="DAC689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5"/>
  </w:num>
  <w:num w:numId="5">
    <w:abstractNumId w:val="1"/>
  </w:num>
  <w:num w:numId="6">
    <w:abstractNumId w:val="26"/>
  </w:num>
  <w:num w:numId="7">
    <w:abstractNumId w:val="24"/>
  </w:num>
  <w:num w:numId="8">
    <w:abstractNumId w:val="22"/>
  </w:num>
  <w:num w:numId="9">
    <w:abstractNumId w:val="13"/>
  </w:num>
  <w:num w:numId="10">
    <w:abstractNumId w:val="2"/>
  </w:num>
  <w:num w:numId="11">
    <w:abstractNumId w:val="19"/>
  </w:num>
  <w:num w:numId="12">
    <w:abstractNumId w:val="18"/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3"/>
  </w:num>
  <w:num w:numId="19">
    <w:abstractNumId w:val="6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14"/>
  </w:num>
  <w:num w:numId="25">
    <w:abstractNumId w:val="28"/>
  </w:num>
  <w:num w:numId="26">
    <w:abstractNumId w:val="7"/>
  </w:num>
  <w:num w:numId="27">
    <w:abstractNumId w:val="10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41"/>
    <w:rsid w:val="00010A8A"/>
    <w:rsid w:val="00012448"/>
    <w:rsid w:val="00012F5C"/>
    <w:rsid w:val="00015210"/>
    <w:rsid w:val="000202E4"/>
    <w:rsid w:val="00024094"/>
    <w:rsid w:val="00025F76"/>
    <w:rsid w:val="00027383"/>
    <w:rsid w:val="0003003A"/>
    <w:rsid w:val="00035F50"/>
    <w:rsid w:val="00050322"/>
    <w:rsid w:val="0005633F"/>
    <w:rsid w:val="000641FE"/>
    <w:rsid w:val="0008152B"/>
    <w:rsid w:val="00087466"/>
    <w:rsid w:val="0009201A"/>
    <w:rsid w:val="000A1A35"/>
    <w:rsid w:val="000A520F"/>
    <w:rsid w:val="000A6A34"/>
    <w:rsid w:val="000A6FA7"/>
    <w:rsid w:val="000C1424"/>
    <w:rsid w:val="000C15FD"/>
    <w:rsid w:val="000C71D7"/>
    <w:rsid w:val="000D0691"/>
    <w:rsid w:val="000D2E41"/>
    <w:rsid w:val="000D6035"/>
    <w:rsid w:val="000E7BB9"/>
    <w:rsid w:val="000F58F2"/>
    <w:rsid w:val="000F7E52"/>
    <w:rsid w:val="00100510"/>
    <w:rsid w:val="00112CB3"/>
    <w:rsid w:val="00121758"/>
    <w:rsid w:val="00121ACB"/>
    <w:rsid w:val="00123EC0"/>
    <w:rsid w:val="00124500"/>
    <w:rsid w:val="00132E54"/>
    <w:rsid w:val="00137298"/>
    <w:rsid w:val="00140421"/>
    <w:rsid w:val="00142589"/>
    <w:rsid w:val="00147831"/>
    <w:rsid w:val="00165C2C"/>
    <w:rsid w:val="00172BD0"/>
    <w:rsid w:val="00181B18"/>
    <w:rsid w:val="0018222F"/>
    <w:rsid w:val="00184647"/>
    <w:rsid w:val="001932ED"/>
    <w:rsid w:val="00195AF5"/>
    <w:rsid w:val="001A1BF7"/>
    <w:rsid w:val="001A50C9"/>
    <w:rsid w:val="001C3772"/>
    <w:rsid w:val="001C4BD4"/>
    <w:rsid w:val="001C6B24"/>
    <w:rsid w:val="001D3A42"/>
    <w:rsid w:val="001D7974"/>
    <w:rsid w:val="001E1A07"/>
    <w:rsid w:val="001E2258"/>
    <w:rsid w:val="0020346D"/>
    <w:rsid w:val="00206296"/>
    <w:rsid w:val="00221EE0"/>
    <w:rsid w:val="00232292"/>
    <w:rsid w:val="002323A5"/>
    <w:rsid w:val="0023514B"/>
    <w:rsid w:val="00237CC4"/>
    <w:rsid w:val="00246765"/>
    <w:rsid w:val="002467E1"/>
    <w:rsid w:val="00246F5E"/>
    <w:rsid w:val="00250840"/>
    <w:rsid w:val="00250AC1"/>
    <w:rsid w:val="00254241"/>
    <w:rsid w:val="00260A49"/>
    <w:rsid w:val="0026159E"/>
    <w:rsid w:val="00263275"/>
    <w:rsid w:val="002767DE"/>
    <w:rsid w:val="002840EB"/>
    <w:rsid w:val="00285355"/>
    <w:rsid w:val="00291D07"/>
    <w:rsid w:val="00292219"/>
    <w:rsid w:val="0029315B"/>
    <w:rsid w:val="002A3C5F"/>
    <w:rsid w:val="002A5958"/>
    <w:rsid w:val="002A5F3F"/>
    <w:rsid w:val="002A6ED6"/>
    <w:rsid w:val="002B0A94"/>
    <w:rsid w:val="002B2ED5"/>
    <w:rsid w:val="002C47C1"/>
    <w:rsid w:val="002C4B61"/>
    <w:rsid w:val="002D2BD2"/>
    <w:rsid w:val="002D32FE"/>
    <w:rsid w:val="002D7485"/>
    <w:rsid w:val="002E2BCF"/>
    <w:rsid w:val="002E5198"/>
    <w:rsid w:val="003008DC"/>
    <w:rsid w:val="00315AB9"/>
    <w:rsid w:val="0031741A"/>
    <w:rsid w:val="00320987"/>
    <w:rsid w:val="00322EC4"/>
    <w:rsid w:val="003263FD"/>
    <w:rsid w:val="003268B0"/>
    <w:rsid w:val="00331D0B"/>
    <w:rsid w:val="00335D9C"/>
    <w:rsid w:val="0034050A"/>
    <w:rsid w:val="00341831"/>
    <w:rsid w:val="00343A78"/>
    <w:rsid w:val="00343D33"/>
    <w:rsid w:val="00345419"/>
    <w:rsid w:val="00356DEC"/>
    <w:rsid w:val="003579D0"/>
    <w:rsid w:val="00361684"/>
    <w:rsid w:val="00370322"/>
    <w:rsid w:val="00371117"/>
    <w:rsid w:val="00373A50"/>
    <w:rsid w:val="00375631"/>
    <w:rsid w:val="00381C39"/>
    <w:rsid w:val="00381D20"/>
    <w:rsid w:val="00386F7B"/>
    <w:rsid w:val="003A1822"/>
    <w:rsid w:val="003A770E"/>
    <w:rsid w:val="003B5482"/>
    <w:rsid w:val="003C4661"/>
    <w:rsid w:val="003D0615"/>
    <w:rsid w:val="003D177B"/>
    <w:rsid w:val="003E0B16"/>
    <w:rsid w:val="003E2505"/>
    <w:rsid w:val="003E77D7"/>
    <w:rsid w:val="003F0223"/>
    <w:rsid w:val="003F71F4"/>
    <w:rsid w:val="00400B69"/>
    <w:rsid w:val="0041576E"/>
    <w:rsid w:val="004217D1"/>
    <w:rsid w:val="00423131"/>
    <w:rsid w:val="00425418"/>
    <w:rsid w:val="004321ED"/>
    <w:rsid w:val="004359AC"/>
    <w:rsid w:val="00436804"/>
    <w:rsid w:val="004371F0"/>
    <w:rsid w:val="00442A69"/>
    <w:rsid w:val="00446206"/>
    <w:rsid w:val="00455894"/>
    <w:rsid w:val="004673B1"/>
    <w:rsid w:val="00467BCE"/>
    <w:rsid w:val="00473880"/>
    <w:rsid w:val="0048155C"/>
    <w:rsid w:val="00482A93"/>
    <w:rsid w:val="0049293A"/>
    <w:rsid w:val="004956BE"/>
    <w:rsid w:val="004A18B6"/>
    <w:rsid w:val="004A27FD"/>
    <w:rsid w:val="004A2CD4"/>
    <w:rsid w:val="004A55AE"/>
    <w:rsid w:val="004A67D3"/>
    <w:rsid w:val="004B2547"/>
    <w:rsid w:val="004B5F16"/>
    <w:rsid w:val="004D2108"/>
    <w:rsid w:val="004E316A"/>
    <w:rsid w:val="004E49C4"/>
    <w:rsid w:val="004F115E"/>
    <w:rsid w:val="00501A71"/>
    <w:rsid w:val="00506417"/>
    <w:rsid w:val="00521EB2"/>
    <w:rsid w:val="005319E2"/>
    <w:rsid w:val="00532AFF"/>
    <w:rsid w:val="00556B21"/>
    <w:rsid w:val="00556B9D"/>
    <w:rsid w:val="00557DD7"/>
    <w:rsid w:val="00560AA9"/>
    <w:rsid w:val="00562D18"/>
    <w:rsid w:val="00571E92"/>
    <w:rsid w:val="00574A80"/>
    <w:rsid w:val="00581290"/>
    <w:rsid w:val="005832A6"/>
    <w:rsid w:val="00596511"/>
    <w:rsid w:val="005A726A"/>
    <w:rsid w:val="005B05F5"/>
    <w:rsid w:val="005B4F5D"/>
    <w:rsid w:val="005B769D"/>
    <w:rsid w:val="005C1D8B"/>
    <w:rsid w:val="005C5A42"/>
    <w:rsid w:val="005C6D26"/>
    <w:rsid w:val="005D14B5"/>
    <w:rsid w:val="005D5065"/>
    <w:rsid w:val="005D658C"/>
    <w:rsid w:val="005F1B16"/>
    <w:rsid w:val="005F4C26"/>
    <w:rsid w:val="005F5207"/>
    <w:rsid w:val="005F7B22"/>
    <w:rsid w:val="0060303E"/>
    <w:rsid w:val="00606927"/>
    <w:rsid w:val="00606EF3"/>
    <w:rsid w:val="006147ED"/>
    <w:rsid w:val="006164A3"/>
    <w:rsid w:val="006230F7"/>
    <w:rsid w:val="00623C76"/>
    <w:rsid w:val="00623FBF"/>
    <w:rsid w:val="006444CB"/>
    <w:rsid w:val="00650B58"/>
    <w:rsid w:val="006525EF"/>
    <w:rsid w:val="00664D67"/>
    <w:rsid w:val="00676FDC"/>
    <w:rsid w:val="00682816"/>
    <w:rsid w:val="0068395D"/>
    <w:rsid w:val="0068497D"/>
    <w:rsid w:val="0068531B"/>
    <w:rsid w:val="0069118F"/>
    <w:rsid w:val="00692A1C"/>
    <w:rsid w:val="0069428A"/>
    <w:rsid w:val="006A645E"/>
    <w:rsid w:val="006B2FEE"/>
    <w:rsid w:val="006B60A0"/>
    <w:rsid w:val="006B78DF"/>
    <w:rsid w:val="006B7928"/>
    <w:rsid w:val="006C1D1C"/>
    <w:rsid w:val="006C4C69"/>
    <w:rsid w:val="006D5D70"/>
    <w:rsid w:val="006D5F02"/>
    <w:rsid w:val="006F23BC"/>
    <w:rsid w:val="006F79D7"/>
    <w:rsid w:val="00700AA5"/>
    <w:rsid w:val="007022B3"/>
    <w:rsid w:val="007037BD"/>
    <w:rsid w:val="00703D4C"/>
    <w:rsid w:val="0070473A"/>
    <w:rsid w:val="007049F2"/>
    <w:rsid w:val="00706BCC"/>
    <w:rsid w:val="00707B14"/>
    <w:rsid w:val="00715C80"/>
    <w:rsid w:val="00717867"/>
    <w:rsid w:val="007206B7"/>
    <w:rsid w:val="00722669"/>
    <w:rsid w:val="007266CB"/>
    <w:rsid w:val="00727F06"/>
    <w:rsid w:val="007307A8"/>
    <w:rsid w:val="0073304C"/>
    <w:rsid w:val="00740228"/>
    <w:rsid w:val="007544EC"/>
    <w:rsid w:val="00755AF3"/>
    <w:rsid w:val="0075781B"/>
    <w:rsid w:val="0076107B"/>
    <w:rsid w:val="00764F7A"/>
    <w:rsid w:val="00770361"/>
    <w:rsid w:val="00770B4A"/>
    <w:rsid w:val="007724EE"/>
    <w:rsid w:val="00774358"/>
    <w:rsid w:val="007806D4"/>
    <w:rsid w:val="00782425"/>
    <w:rsid w:val="00790EC6"/>
    <w:rsid w:val="007914C3"/>
    <w:rsid w:val="00795587"/>
    <w:rsid w:val="00796B21"/>
    <w:rsid w:val="00797B1E"/>
    <w:rsid w:val="007A3B52"/>
    <w:rsid w:val="007B003D"/>
    <w:rsid w:val="007B18FE"/>
    <w:rsid w:val="007B226B"/>
    <w:rsid w:val="007B5C37"/>
    <w:rsid w:val="007B60BC"/>
    <w:rsid w:val="007C09A7"/>
    <w:rsid w:val="007C5393"/>
    <w:rsid w:val="007C6D68"/>
    <w:rsid w:val="007D46F6"/>
    <w:rsid w:val="007E3266"/>
    <w:rsid w:val="007E6A4B"/>
    <w:rsid w:val="007E6E88"/>
    <w:rsid w:val="007F02CD"/>
    <w:rsid w:val="00806DBF"/>
    <w:rsid w:val="00812D86"/>
    <w:rsid w:val="00815C7B"/>
    <w:rsid w:val="00815DAC"/>
    <w:rsid w:val="0081601A"/>
    <w:rsid w:val="00816B39"/>
    <w:rsid w:val="00822D2C"/>
    <w:rsid w:val="0083176F"/>
    <w:rsid w:val="00840296"/>
    <w:rsid w:val="00840C12"/>
    <w:rsid w:val="00840E0C"/>
    <w:rsid w:val="00841833"/>
    <w:rsid w:val="00842269"/>
    <w:rsid w:val="00854113"/>
    <w:rsid w:val="00864C24"/>
    <w:rsid w:val="008650BC"/>
    <w:rsid w:val="008679E4"/>
    <w:rsid w:val="008701BE"/>
    <w:rsid w:val="0087140B"/>
    <w:rsid w:val="00874985"/>
    <w:rsid w:val="00885A41"/>
    <w:rsid w:val="00893D2A"/>
    <w:rsid w:val="008A2B49"/>
    <w:rsid w:val="008A67EA"/>
    <w:rsid w:val="008B2044"/>
    <w:rsid w:val="008B78B1"/>
    <w:rsid w:val="008C1702"/>
    <w:rsid w:val="008C30F1"/>
    <w:rsid w:val="008C6C92"/>
    <w:rsid w:val="008C7CDF"/>
    <w:rsid w:val="008D2E7F"/>
    <w:rsid w:val="008D40F8"/>
    <w:rsid w:val="008D465F"/>
    <w:rsid w:val="008D524E"/>
    <w:rsid w:val="008E0D2A"/>
    <w:rsid w:val="008E2AA8"/>
    <w:rsid w:val="008E493C"/>
    <w:rsid w:val="008E5833"/>
    <w:rsid w:val="00900C21"/>
    <w:rsid w:val="00901BA8"/>
    <w:rsid w:val="00913E22"/>
    <w:rsid w:val="00916520"/>
    <w:rsid w:val="009171AE"/>
    <w:rsid w:val="00922CCD"/>
    <w:rsid w:val="00935903"/>
    <w:rsid w:val="00937BA3"/>
    <w:rsid w:val="0094050C"/>
    <w:rsid w:val="009409DC"/>
    <w:rsid w:val="009411BB"/>
    <w:rsid w:val="00942A37"/>
    <w:rsid w:val="0094344A"/>
    <w:rsid w:val="0094364C"/>
    <w:rsid w:val="009520CC"/>
    <w:rsid w:val="00952861"/>
    <w:rsid w:val="00961BDE"/>
    <w:rsid w:val="00967720"/>
    <w:rsid w:val="0096790B"/>
    <w:rsid w:val="0097014C"/>
    <w:rsid w:val="009713AE"/>
    <w:rsid w:val="00973EC1"/>
    <w:rsid w:val="009747ED"/>
    <w:rsid w:val="009778C6"/>
    <w:rsid w:val="00982751"/>
    <w:rsid w:val="009874B6"/>
    <w:rsid w:val="00991B39"/>
    <w:rsid w:val="00992B1C"/>
    <w:rsid w:val="009A275C"/>
    <w:rsid w:val="009A309C"/>
    <w:rsid w:val="009A5B1D"/>
    <w:rsid w:val="009B4A8C"/>
    <w:rsid w:val="009B6A77"/>
    <w:rsid w:val="009C228F"/>
    <w:rsid w:val="009C3937"/>
    <w:rsid w:val="009C5681"/>
    <w:rsid w:val="009C7A3D"/>
    <w:rsid w:val="009D5007"/>
    <w:rsid w:val="009E1054"/>
    <w:rsid w:val="009E3129"/>
    <w:rsid w:val="009E61E1"/>
    <w:rsid w:val="009E631D"/>
    <w:rsid w:val="009F0360"/>
    <w:rsid w:val="009F4164"/>
    <w:rsid w:val="009F4642"/>
    <w:rsid w:val="009F481B"/>
    <w:rsid w:val="009F5E0F"/>
    <w:rsid w:val="009F7716"/>
    <w:rsid w:val="00A103EF"/>
    <w:rsid w:val="00A12418"/>
    <w:rsid w:val="00A12CD6"/>
    <w:rsid w:val="00A17CF5"/>
    <w:rsid w:val="00A24DD3"/>
    <w:rsid w:val="00A32AA0"/>
    <w:rsid w:val="00A35E3D"/>
    <w:rsid w:val="00A5206E"/>
    <w:rsid w:val="00A557FE"/>
    <w:rsid w:val="00A61494"/>
    <w:rsid w:val="00A62142"/>
    <w:rsid w:val="00A70AC0"/>
    <w:rsid w:val="00A71B0B"/>
    <w:rsid w:val="00A72753"/>
    <w:rsid w:val="00A74121"/>
    <w:rsid w:val="00A749E4"/>
    <w:rsid w:val="00A83FCE"/>
    <w:rsid w:val="00A921B4"/>
    <w:rsid w:val="00A94659"/>
    <w:rsid w:val="00A94974"/>
    <w:rsid w:val="00AB433A"/>
    <w:rsid w:val="00AB530B"/>
    <w:rsid w:val="00AB5AA5"/>
    <w:rsid w:val="00AC1942"/>
    <w:rsid w:val="00AC2E05"/>
    <w:rsid w:val="00AD6CFE"/>
    <w:rsid w:val="00AD6D1A"/>
    <w:rsid w:val="00AD79DD"/>
    <w:rsid w:val="00AE76DE"/>
    <w:rsid w:val="00AF1CD0"/>
    <w:rsid w:val="00AF2E75"/>
    <w:rsid w:val="00B13A30"/>
    <w:rsid w:val="00B1431D"/>
    <w:rsid w:val="00B17187"/>
    <w:rsid w:val="00B17E4E"/>
    <w:rsid w:val="00B21D81"/>
    <w:rsid w:val="00B3030D"/>
    <w:rsid w:val="00B35FC6"/>
    <w:rsid w:val="00B41F97"/>
    <w:rsid w:val="00B424F6"/>
    <w:rsid w:val="00B461BF"/>
    <w:rsid w:val="00B5064A"/>
    <w:rsid w:val="00B54659"/>
    <w:rsid w:val="00B547B4"/>
    <w:rsid w:val="00B6511D"/>
    <w:rsid w:val="00B655D6"/>
    <w:rsid w:val="00B664B4"/>
    <w:rsid w:val="00B7530F"/>
    <w:rsid w:val="00B778B1"/>
    <w:rsid w:val="00B81905"/>
    <w:rsid w:val="00B85BF1"/>
    <w:rsid w:val="00B912FA"/>
    <w:rsid w:val="00B91535"/>
    <w:rsid w:val="00B93138"/>
    <w:rsid w:val="00B9358D"/>
    <w:rsid w:val="00B958FA"/>
    <w:rsid w:val="00BA0CAC"/>
    <w:rsid w:val="00BA192B"/>
    <w:rsid w:val="00BB2B17"/>
    <w:rsid w:val="00BB376C"/>
    <w:rsid w:val="00BB59AE"/>
    <w:rsid w:val="00BC0735"/>
    <w:rsid w:val="00BC2184"/>
    <w:rsid w:val="00BD7C95"/>
    <w:rsid w:val="00BE2989"/>
    <w:rsid w:val="00BE482C"/>
    <w:rsid w:val="00BE54DB"/>
    <w:rsid w:val="00BF059D"/>
    <w:rsid w:val="00BF7FBC"/>
    <w:rsid w:val="00C048E0"/>
    <w:rsid w:val="00C0492C"/>
    <w:rsid w:val="00C07BBB"/>
    <w:rsid w:val="00C109E7"/>
    <w:rsid w:val="00C10C7F"/>
    <w:rsid w:val="00C2196E"/>
    <w:rsid w:val="00C259E0"/>
    <w:rsid w:val="00C35B77"/>
    <w:rsid w:val="00C35E27"/>
    <w:rsid w:val="00C35FD7"/>
    <w:rsid w:val="00C4418F"/>
    <w:rsid w:val="00C51DE9"/>
    <w:rsid w:val="00C5564B"/>
    <w:rsid w:val="00C6343F"/>
    <w:rsid w:val="00C71A17"/>
    <w:rsid w:val="00C7461E"/>
    <w:rsid w:val="00C8225D"/>
    <w:rsid w:val="00C91E84"/>
    <w:rsid w:val="00C950BB"/>
    <w:rsid w:val="00C9578B"/>
    <w:rsid w:val="00CA3340"/>
    <w:rsid w:val="00CA4D7D"/>
    <w:rsid w:val="00CB31C3"/>
    <w:rsid w:val="00CB6273"/>
    <w:rsid w:val="00CC1DC7"/>
    <w:rsid w:val="00CC5408"/>
    <w:rsid w:val="00CD3394"/>
    <w:rsid w:val="00CD629C"/>
    <w:rsid w:val="00CE2B25"/>
    <w:rsid w:val="00CE5DA8"/>
    <w:rsid w:val="00CE6847"/>
    <w:rsid w:val="00CF0F21"/>
    <w:rsid w:val="00CF2CAF"/>
    <w:rsid w:val="00CF509E"/>
    <w:rsid w:val="00CF7DDE"/>
    <w:rsid w:val="00D035CD"/>
    <w:rsid w:val="00D11CD2"/>
    <w:rsid w:val="00D1222E"/>
    <w:rsid w:val="00D40058"/>
    <w:rsid w:val="00D4043D"/>
    <w:rsid w:val="00D429DE"/>
    <w:rsid w:val="00D47341"/>
    <w:rsid w:val="00D55AB3"/>
    <w:rsid w:val="00D60AD5"/>
    <w:rsid w:val="00D66EF3"/>
    <w:rsid w:val="00D70679"/>
    <w:rsid w:val="00D81F6F"/>
    <w:rsid w:val="00D858FA"/>
    <w:rsid w:val="00D919A2"/>
    <w:rsid w:val="00D93510"/>
    <w:rsid w:val="00D93BAF"/>
    <w:rsid w:val="00D95FAC"/>
    <w:rsid w:val="00DA09BE"/>
    <w:rsid w:val="00DA4EAC"/>
    <w:rsid w:val="00DA5B58"/>
    <w:rsid w:val="00DA68F1"/>
    <w:rsid w:val="00DB187D"/>
    <w:rsid w:val="00DB5CF8"/>
    <w:rsid w:val="00DB6EDA"/>
    <w:rsid w:val="00DC5875"/>
    <w:rsid w:val="00DD6BBE"/>
    <w:rsid w:val="00DE12E6"/>
    <w:rsid w:val="00DE1671"/>
    <w:rsid w:val="00DE3B4F"/>
    <w:rsid w:val="00DE49C3"/>
    <w:rsid w:val="00DE6AB1"/>
    <w:rsid w:val="00DF2730"/>
    <w:rsid w:val="00DF3761"/>
    <w:rsid w:val="00E00FB0"/>
    <w:rsid w:val="00E01C58"/>
    <w:rsid w:val="00E11FD2"/>
    <w:rsid w:val="00E13A2A"/>
    <w:rsid w:val="00E16198"/>
    <w:rsid w:val="00E24573"/>
    <w:rsid w:val="00E26F48"/>
    <w:rsid w:val="00E34F72"/>
    <w:rsid w:val="00E42F98"/>
    <w:rsid w:val="00E45E95"/>
    <w:rsid w:val="00E500A6"/>
    <w:rsid w:val="00E50BFD"/>
    <w:rsid w:val="00E51B19"/>
    <w:rsid w:val="00E51D2B"/>
    <w:rsid w:val="00E57BF2"/>
    <w:rsid w:val="00E6237E"/>
    <w:rsid w:val="00E64FC1"/>
    <w:rsid w:val="00E71DEA"/>
    <w:rsid w:val="00E73190"/>
    <w:rsid w:val="00E736D9"/>
    <w:rsid w:val="00E76409"/>
    <w:rsid w:val="00E80204"/>
    <w:rsid w:val="00E803A3"/>
    <w:rsid w:val="00E84F69"/>
    <w:rsid w:val="00E860AF"/>
    <w:rsid w:val="00E90207"/>
    <w:rsid w:val="00E94C33"/>
    <w:rsid w:val="00E96F3A"/>
    <w:rsid w:val="00E97A48"/>
    <w:rsid w:val="00EA0DBF"/>
    <w:rsid w:val="00EA1C87"/>
    <w:rsid w:val="00EB0BC8"/>
    <w:rsid w:val="00EB31E5"/>
    <w:rsid w:val="00EC1CCD"/>
    <w:rsid w:val="00EC4114"/>
    <w:rsid w:val="00EC5790"/>
    <w:rsid w:val="00EC7AF0"/>
    <w:rsid w:val="00ED0F67"/>
    <w:rsid w:val="00ED1916"/>
    <w:rsid w:val="00ED5948"/>
    <w:rsid w:val="00ED6193"/>
    <w:rsid w:val="00ED7D4D"/>
    <w:rsid w:val="00EE49BC"/>
    <w:rsid w:val="00EE7E20"/>
    <w:rsid w:val="00EE7FFC"/>
    <w:rsid w:val="00EF6727"/>
    <w:rsid w:val="00F11139"/>
    <w:rsid w:val="00F114D3"/>
    <w:rsid w:val="00F305E2"/>
    <w:rsid w:val="00F47F7D"/>
    <w:rsid w:val="00F5220F"/>
    <w:rsid w:val="00F5396C"/>
    <w:rsid w:val="00F645A9"/>
    <w:rsid w:val="00F74328"/>
    <w:rsid w:val="00F82218"/>
    <w:rsid w:val="00F84C2E"/>
    <w:rsid w:val="00F92E75"/>
    <w:rsid w:val="00F95707"/>
    <w:rsid w:val="00F968F9"/>
    <w:rsid w:val="00FA2B63"/>
    <w:rsid w:val="00FB352E"/>
    <w:rsid w:val="00FC3DBE"/>
    <w:rsid w:val="00FC5809"/>
    <w:rsid w:val="00FD02B1"/>
    <w:rsid w:val="00FD0CA2"/>
    <w:rsid w:val="00FD40EC"/>
    <w:rsid w:val="00FD4D67"/>
    <w:rsid w:val="00FE064C"/>
    <w:rsid w:val="00FE3CE3"/>
    <w:rsid w:val="00FE71F7"/>
    <w:rsid w:val="00FF10C6"/>
    <w:rsid w:val="00FF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B87F"/>
  <w15:docId w15:val="{ABF25CEA-A739-4520-88F8-5D7034D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41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B5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B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17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17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76F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3176F"/>
    <w:pPr>
      <w:widowControl w:val="0"/>
      <w:autoSpaceDE w:val="0"/>
      <w:autoSpaceDN w:val="0"/>
      <w:spacing w:after="0" w:line="240" w:lineRule="auto"/>
      <w:ind w:left="1756" w:hanging="360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317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31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76F"/>
  </w:style>
  <w:style w:type="paragraph" w:styleId="Piedepgina">
    <w:name w:val="footer"/>
    <w:basedOn w:val="Normal"/>
    <w:link w:val="PiedepginaCar"/>
    <w:uiPriority w:val="99"/>
    <w:unhideWhenUsed/>
    <w:rsid w:val="00831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76F"/>
  </w:style>
  <w:style w:type="table" w:customStyle="1" w:styleId="TableNormal10">
    <w:name w:val="Table Normal1"/>
    <w:uiPriority w:val="2"/>
    <w:semiHidden/>
    <w:unhideWhenUsed/>
    <w:qFormat/>
    <w:rsid w:val="00012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50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650B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0B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0B58"/>
    <w:rPr>
      <w:vertAlign w:val="superscript"/>
    </w:rPr>
  </w:style>
  <w:style w:type="table" w:styleId="Tablaconcuadrcula">
    <w:name w:val="Table Grid"/>
    <w:basedOn w:val="Tablanormal"/>
    <w:uiPriority w:val="59"/>
    <w:rsid w:val="006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2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1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E3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2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2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266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00C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30F7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76F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76FDC"/>
  </w:style>
  <w:style w:type="paragraph" w:styleId="NormalWeb">
    <w:name w:val="Normal (Web)"/>
    <w:basedOn w:val="Normal"/>
    <w:rsid w:val="00E9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qFormat/>
    <w:rsid w:val="00E96F3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92E7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4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4043D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73304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52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AB9"/>
    <w:rPr>
      <w:color w:val="954F72" w:themeColor="followedHyperlink"/>
      <w:u w:val="single"/>
    </w:rPr>
  </w:style>
  <w:style w:type="character" w:customStyle="1" w:styleId="pg-2fc3">
    <w:name w:val="pg-2fc3"/>
    <w:basedOn w:val="Fuentedeprrafopredeter"/>
    <w:rsid w:val="00E8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apps/afbgcursos/Antologia%20PC%202017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.mx/apps/afbgcursos/Antologia%20PC%202017/Documentos/ESTRATEGIAS_ED15a_ED15b_ED16_ED4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.mx/apps/afbgcursos/Antologia%20PC%202017/Documentos/Pensado_Campiran_2018%20COMSOLP_Estrategia%20estudian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.mx/apps/afbgcursos/Antologia%20PC%202017/Documentos/Pensado_Campiran_2018%20COMSOLP_Estrategia%20estudian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mx/afbg/files/2018/12/3.-Habilidades-del_pensamien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D38B-2756-47B2-84B2-9F8E30F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1638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PEMEX PEP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Cruz</dc:creator>
  <cp:lastModifiedBy>Ingridel Campiran</cp:lastModifiedBy>
  <cp:revision>2</cp:revision>
  <dcterms:created xsi:type="dcterms:W3CDTF">2020-04-15T20:06:00Z</dcterms:created>
  <dcterms:modified xsi:type="dcterms:W3CDTF">2020-04-15T20:06:00Z</dcterms:modified>
</cp:coreProperties>
</file>